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431AC4" w:rsidRDefault="008D6086" w:rsidP="008D6086">
      <w:pPr>
        <w:ind w:left="5670"/>
        <w:jc w:val="center"/>
        <w:rPr>
          <w:sz w:val="28"/>
          <w:szCs w:val="28"/>
        </w:rPr>
      </w:pPr>
      <w:r w:rsidRPr="00431AC4">
        <w:rPr>
          <w:sz w:val="28"/>
          <w:szCs w:val="28"/>
        </w:rPr>
        <w:t>УТВЕРЖДЕН</w:t>
      </w:r>
    </w:p>
    <w:p w:rsidR="008D6086" w:rsidRPr="00431AC4" w:rsidRDefault="008D6086" w:rsidP="008D6086">
      <w:pPr>
        <w:ind w:left="5670"/>
        <w:jc w:val="center"/>
        <w:rPr>
          <w:sz w:val="28"/>
          <w:szCs w:val="28"/>
        </w:rPr>
      </w:pPr>
      <w:r w:rsidRPr="00431AC4">
        <w:rPr>
          <w:sz w:val="28"/>
          <w:szCs w:val="28"/>
        </w:rPr>
        <w:t>приказом Министерства</w:t>
      </w:r>
    </w:p>
    <w:p w:rsidR="008D6086" w:rsidRPr="00431AC4" w:rsidRDefault="008D6086" w:rsidP="008D6086">
      <w:pPr>
        <w:ind w:left="5670"/>
        <w:jc w:val="center"/>
        <w:rPr>
          <w:sz w:val="28"/>
          <w:szCs w:val="28"/>
        </w:rPr>
      </w:pPr>
      <w:r w:rsidRPr="00431AC4">
        <w:rPr>
          <w:sz w:val="28"/>
          <w:szCs w:val="28"/>
        </w:rPr>
        <w:t>труда и социальной защиты Российской Федерации</w:t>
      </w:r>
    </w:p>
    <w:p w:rsidR="008D6086" w:rsidRPr="00431AC4" w:rsidRDefault="005E2C90" w:rsidP="008D6086">
      <w:pPr>
        <w:ind w:left="5670"/>
        <w:jc w:val="center"/>
        <w:rPr>
          <w:sz w:val="28"/>
          <w:szCs w:val="28"/>
        </w:rPr>
      </w:pPr>
      <w:r w:rsidRPr="00431AC4">
        <w:rPr>
          <w:sz w:val="28"/>
          <w:szCs w:val="28"/>
        </w:rPr>
        <w:t>от «__» ______2019</w:t>
      </w:r>
      <w:r w:rsidR="008D6086" w:rsidRPr="00431AC4">
        <w:rPr>
          <w:sz w:val="28"/>
          <w:szCs w:val="28"/>
        </w:rPr>
        <w:t> г. №___</w:t>
      </w:r>
    </w:p>
    <w:p w:rsidR="008D6086" w:rsidRPr="00431AC4" w:rsidRDefault="008D6086" w:rsidP="008D6086">
      <w:pPr>
        <w:tabs>
          <w:tab w:val="left" w:pos="7896"/>
        </w:tabs>
        <w:rPr>
          <w:sz w:val="24"/>
          <w:szCs w:val="28"/>
        </w:rPr>
      </w:pPr>
      <w:r w:rsidRPr="00431AC4">
        <w:rPr>
          <w:sz w:val="24"/>
          <w:szCs w:val="28"/>
        </w:rPr>
        <w:tab/>
      </w:r>
    </w:p>
    <w:p w:rsidR="008D6086" w:rsidRPr="00431AC4" w:rsidRDefault="008D6086" w:rsidP="008D6086">
      <w:pPr>
        <w:spacing w:after="120"/>
        <w:jc w:val="center"/>
        <w:rPr>
          <w:bCs/>
          <w:sz w:val="52"/>
          <w:szCs w:val="32"/>
        </w:rPr>
      </w:pPr>
      <w:r w:rsidRPr="00431AC4">
        <w:rPr>
          <w:bCs/>
          <w:sz w:val="52"/>
          <w:szCs w:val="32"/>
        </w:rPr>
        <w:t>ПРОФЕССИОНАЛЬНЫЙ СТАНДАРТ</w:t>
      </w:r>
    </w:p>
    <w:p w:rsidR="008D6086" w:rsidRPr="00431AC4" w:rsidRDefault="00586735" w:rsidP="008D6086">
      <w:pPr>
        <w:spacing w:after="120"/>
        <w:jc w:val="center"/>
        <w:rPr>
          <w:b/>
          <w:bCs/>
          <w:sz w:val="32"/>
          <w:szCs w:val="32"/>
        </w:rPr>
      </w:pPr>
      <w:r w:rsidRPr="00431AC4">
        <w:rPr>
          <w:b/>
          <w:bCs/>
          <w:sz w:val="32"/>
          <w:szCs w:val="32"/>
        </w:rPr>
        <w:t xml:space="preserve">Дизайнер </w:t>
      </w:r>
      <w:r w:rsidR="005E2C90" w:rsidRPr="00431AC4">
        <w:rPr>
          <w:b/>
          <w:bCs/>
          <w:sz w:val="32"/>
          <w:szCs w:val="32"/>
        </w:rPr>
        <w:t xml:space="preserve">(конструктор) </w:t>
      </w:r>
      <w:r w:rsidRPr="00431AC4">
        <w:rPr>
          <w:b/>
          <w:bCs/>
          <w:sz w:val="32"/>
          <w:szCs w:val="32"/>
        </w:rPr>
        <w:t>детской одежды и обуви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431AC4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431AC4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Cs w:val="24"/>
              </w:rPr>
            </w:pPr>
            <w:r w:rsidRPr="00431AC4">
              <w:rPr>
                <w:szCs w:val="24"/>
              </w:rPr>
              <w:t>Регистрационный номер</w:t>
            </w:r>
          </w:p>
        </w:tc>
      </w:tr>
    </w:tbl>
    <w:p w:rsidR="008D6086" w:rsidRPr="00431AC4" w:rsidRDefault="008D6086" w:rsidP="008D6086">
      <w:pPr>
        <w:jc w:val="center"/>
        <w:rPr>
          <w:bCs/>
          <w:sz w:val="24"/>
          <w:szCs w:val="28"/>
        </w:rPr>
      </w:pPr>
      <w:r w:rsidRPr="00431AC4">
        <w:rPr>
          <w:bCs/>
          <w:sz w:val="24"/>
          <w:szCs w:val="28"/>
        </w:rPr>
        <w:t>Содержание</w:t>
      </w:r>
    </w:p>
    <w:p w:rsidR="008D6086" w:rsidRPr="00431AC4" w:rsidRDefault="0086368E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431AC4">
        <w:rPr>
          <w:bCs/>
          <w:sz w:val="24"/>
          <w:szCs w:val="24"/>
        </w:rPr>
        <w:fldChar w:fldCharType="begin"/>
      </w:r>
      <w:r w:rsidR="008D6086" w:rsidRPr="00431AC4">
        <w:rPr>
          <w:bCs/>
          <w:sz w:val="24"/>
          <w:szCs w:val="24"/>
        </w:rPr>
        <w:instrText xml:space="preserve"> TOC \o "1-2" \u </w:instrText>
      </w:r>
      <w:r w:rsidRPr="00431AC4">
        <w:rPr>
          <w:bCs/>
          <w:sz w:val="24"/>
          <w:szCs w:val="24"/>
        </w:rPr>
        <w:fldChar w:fldCharType="separate"/>
      </w:r>
      <w:r w:rsidR="008D6086" w:rsidRPr="00431AC4">
        <w:rPr>
          <w:noProof/>
          <w:sz w:val="24"/>
          <w:szCs w:val="24"/>
        </w:rPr>
        <w:t>I.</w:t>
      </w:r>
      <w:r w:rsidR="004A6377">
        <w:rPr>
          <w:noProof/>
          <w:sz w:val="24"/>
          <w:szCs w:val="24"/>
        </w:rPr>
        <w:t> </w:t>
      </w:r>
      <w:r w:rsidR="008D6086" w:rsidRPr="00431AC4">
        <w:rPr>
          <w:noProof/>
          <w:sz w:val="24"/>
          <w:szCs w:val="24"/>
        </w:rPr>
        <w:t>Общие сведения</w:t>
      </w:r>
      <w:r w:rsidR="008D6086" w:rsidRPr="00431AC4">
        <w:rPr>
          <w:noProof/>
          <w:sz w:val="24"/>
          <w:szCs w:val="24"/>
        </w:rPr>
        <w:tab/>
      </w:r>
      <w:r w:rsidRPr="00431AC4">
        <w:rPr>
          <w:noProof/>
          <w:sz w:val="24"/>
          <w:szCs w:val="24"/>
        </w:rPr>
        <w:fldChar w:fldCharType="begin"/>
      </w:r>
      <w:r w:rsidR="008D6086" w:rsidRPr="00431AC4">
        <w:rPr>
          <w:noProof/>
          <w:sz w:val="24"/>
          <w:szCs w:val="24"/>
        </w:rPr>
        <w:instrText xml:space="preserve"> PAGEREF _Toc525206611 \h </w:instrText>
      </w:r>
      <w:r w:rsidRPr="00431AC4">
        <w:rPr>
          <w:noProof/>
          <w:sz w:val="24"/>
          <w:szCs w:val="24"/>
        </w:rPr>
      </w:r>
      <w:r w:rsidRPr="00431AC4">
        <w:rPr>
          <w:noProof/>
          <w:sz w:val="24"/>
          <w:szCs w:val="24"/>
        </w:rPr>
        <w:fldChar w:fldCharType="separate"/>
      </w:r>
      <w:r w:rsidR="00D5310B">
        <w:rPr>
          <w:noProof/>
          <w:sz w:val="24"/>
          <w:szCs w:val="24"/>
        </w:rPr>
        <w:t>1</w:t>
      </w:r>
      <w:r w:rsidRPr="00431AC4">
        <w:rPr>
          <w:noProof/>
          <w:sz w:val="24"/>
          <w:szCs w:val="24"/>
        </w:rPr>
        <w:fldChar w:fldCharType="end"/>
      </w:r>
    </w:p>
    <w:p w:rsidR="008D6086" w:rsidRPr="00431AC4" w:rsidRDefault="008D6086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>II.</w:t>
      </w:r>
      <w:r w:rsidR="004A6377">
        <w:rPr>
          <w:noProof/>
          <w:sz w:val="24"/>
          <w:szCs w:val="24"/>
        </w:rPr>
        <w:t> </w:t>
      </w:r>
      <w:r w:rsidRPr="00431AC4">
        <w:rPr>
          <w:noProof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31AC4">
        <w:rPr>
          <w:noProof/>
          <w:sz w:val="24"/>
          <w:szCs w:val="24"/>
        </w:rPr>
        <w:tab/>
      </w:r>
      <w:r w:rsidR="0086368E" w:rsidRPr="00431AC4">
        <w:rPr>
          <w:noProof/>
          <w:sz w:val="24"/>
          <w:szCs w:val="24"/>
        </w:rPr>
        <w:fldChar w:fldCharType="begin"/>
      </w:r>
      <w:r w:rsidRPr="00431AC4">
        <w:rPr>
          <w:noProof/>
          <w:sz w:val="24"/>
          <w:szCs w:val="24"/>
        </w:rPr>
        <w:instrText xml:space="preserve"> PAGEREF _Toc525206612 \h </w:instrText>
      </w:r>
      <w:r w:rsidR="0086368E" w:rsidRPr="00431AC4">
        <w:rPr>
          <w:noProof/>
          <w:sz w:val="24"/>
          <w:szCs w:val="24"/>
        </w:rPr>
      </w:r>
      <w:r w:rsidR="0086368E" w:rsidRPr="00431AC4">
        <w:rPr>
          <w:noProof/>
          <w:sz w:val="24"/>
          <w:szCs w:val="24"/>
        </w:rPr>
        <w:fldChar w:fldCharType="separate"/>
      </w:r>
      <w:r w:rsidR="00D5310B">
        <w:rPr>
          <w:noProof/>
          <w:sz w:val="24"/>
          <w:szCs w:val="24"/>
        </w:rPr>
        <w:t>3</w:t>
      </w:r>
      <w:r w:rsidR="0086368E" w:rsidRPr="00431AC4">
        <w:rPr>
          <w:noProof/>
          <w:sz w:val="24"/>
          <w:szCs w:val="24"/>
        </w:rPr>
        <w:fldChar w:fldCharType="end"/>
      </w:r>
    </w:p>
    <w:p w:rsidR="008D6086" w:rsidRPr="00431AC4" w:rsidRDefault="008D6086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  <w:lang w:val="en-US"/>
        </w:rPr>
        <w:t>III</w:t>
      </w:r>
      <w:r w:rsidRPr="00431AC4">
        <w:rPr>
          <w:noProof/>
          <w:sz w:val="24"/>
          <w:szCs w:val="24"/>
        </w:rPr>
        <w:t>.</w:t>
      </w:r>
      <w:r w:rsidR="004A6377">
        <w:rPr>
          <w:noProof/>
          <w:sz w:val="24"/>
          <w:szCs w:val="24"/>
        </w:rPr>
        <w:t> </w:t>
      </w:r>
      <w:r w:rsidRPr="00431AC4">
        <w:rPr>
          <w:noProof/>
          <w:sz w:val="24"/>
          <w:szCs w:val="24"/>
        </w:rPr>
        <w:t>Характеристика обобщенных трудовых функций</w:t>
      </w:r>
      <w:r w:rsidRPr="00431AC4">
        <w:rPr>
          <w:noProof/>
          <w:sz w:val="24"/>
          <w:szCs w:val="24"/>
        </w:rPr>
        <w:tab/>
      </w:r>
      <w:r w:rsidR="0086368E" w:rsidRPr="00431AC4">
        <w:rPr>
          <w:noProof/>
          <w:sz w:val="24"/>
          <w:szCs w:val="24"/>
        </w:rPr>
        <w:fldChar w:fldCharType="begin"/>
      </w:r>
      <w:r w:rsidRPr="00431AC4">
        <w:rPr>
          <w:noProof/>
          <w:sz w:val="24"/>
          <w:szCs w:val="24"/>
        </w:rPr>
        <w:instrText xml:space="preserve"> PAGEREF _Toc525206613 \h </w:instrText>
      </w:r>
      <w:r w:rsidR="0086368E" w:rsidRPr="00431AC4">
        <w:rPr>
          <w:noProof/>
          <w:sz w:val="24"/>
          <w:szCs w:val="24"/>
        </w:rPr>
      </w:r>
      <w:r w:rsidR="0086368E" w:rsidRPr="00431AC4">
        <w:rPr>
          <w:noProof/>
          <w:sz w:val="24"/>
          <w:szCs w:val="24"/>
        </w:rPr>
        <w:fldChar w:fldCharType="separate"/>
      </w:r>
      <w:r w:rsidR="00D5310B">
        <w:rPr>
          <w:noProof/>
          <w:sz w:val="24"/>
          <w:szCs w:val="24"/>
        </w:rPr>
        <w:t>5</w:t>
      </w:r>
      <w:r w:rsidR="0086368E" w:rsidRPr="00431AC4">
        <w:rPr>
          <w:noProof/>
          <w:sz w:val="24"/>
          <w:szCs w:val="24"/>
        </w:rPr>
        <w:fldChar w:fldCharType="end"/>
      </w:r>
    </w:p>
    <w:p w:rsidR="008D6086" w:rsidRPr="00431AC4" w:rsidRDefault="008D6086" w:rsidP="008D6086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>3.1.</w:t>
      </w:r>
      <w:r w:rsidR="004A6377">
        <w:rPr>
          <w:noProof/>
          <w:sz w:val="24"/>
          <w:szCs w:val="24"/>
        </w:rPr>
        <w:t> </w:t>
      </w:r>
      <w:r w:rsidR="005E2C90" w:rsidRPr="00431AC4">
        <w:rPr>
          <w:noProof/>
          <w:sz w:val="24"/>
          <w:szCs w:val="24"/>
        </w:rPr>
        <w:t>Выполнение работ по созданию дизайна моделей/коллекций детской одежды и детской обуви</w:t>
      </w:r>
      <w:r w:rsidRPr="00431AC4">
        <w:rPr>
          <w:noProof/>
          <w:sz w:val="24"/>
          <w:szCs w:val="24"/>
        </w:rPr>
        <w:tab/>
      </w:r>
      <w:r w:rsidR="0086368E" w:rsidRPr="00431AC4">
        <w:rPr>
          <w:noProof/>
          <w:sz w:val="24"/>
          <w:szCs w:val="24"/>
        </w:rPr>
        <w:fldChar w:fldCharType="begin"/>
      </w:r>
      <w:r w:rsidRPr="00431AC4">
        <w:rPr>
          <w:noProof/>
          <w:sz w:val="24"/>
          <w:szCs w:val="24"/>
        </w:rPr>
        <w:instrText xml:space="preserve"> PAGEREF _Toc525206614 \h </w:instrText>
      </w:r>
      <w:r w:rsidR="0086368E" w:rsidRPr="00431AC4">
        <w:rPr>
          <w:noProof/>
          <w:sz w:val="24"/>
          <w:szCs w:val="24"/>
        </w:rPr>
      </w:r>
      <w:r w:rsidR="0086368E" w:rsidRPr="00431AC4">
        <w:rPr>
          <w:noProof/>
          <w:sz w:val="24"/>
          <w:szCs w:val="24"/>
        </w:rPr>
        <w:fldChar w:fldCharType="separate"/>
      </w:r>
      <w:r w:rsidR="00D5310B">
        <w:rPr>
          <w:noProof/>
          <w:sz w:val="24"/>
          <w:szCs w:val="24"/>
        </w:rPr>
        <w:t>5</w:t>
      </w:r>
      <w:r w:rsidR="0086368E" w:rsidRPr="00431AC4">
        <w:rPr>
          <w:noProof/>
          <w:sz w:val="24"/>
          <w:szCs w:val="24"/>
        </w:rPr>
        <w:fldChar w:fldCharType="end"/>
      </w:r>
    </w:p>
    <w:p w:rsidR="005E2C90" w:rsidRPr="00431AC4" w:rsidRDefault="002D4227" w:rsidP="005E2C90">
      <w:pPr>
        <w:suppressAutoHyphens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 xml:space="preserve">     </w:t>
      </w:r>
      <w:r w:rsidR="008D6086" w:rsidRPr="00431AC4">
        <w:rPr>
          <w:noProof/>
          <w:sz w:val="24"/>
          <w:szCs w:val="24"/>
        </w:rPr>
        <w:t>3.2.</w:t>
      </w:r>
      <w:r w:rsidR="004A6377">
        <w:rPr>
          <w:noProof/>
          <w:sz w:val="24"/>
          <w:szCs w:val="24"/>
        </w:rPr>
        <w:t> </w:t>
      </w:r>
      <w:r w:rsidR="005E2C90" w:rsidRPr="00431AC4">
        <w:rPr>
          <w:noProof/>
          <w:sz w:val="24"/>
          <w:szCs w:val="24"/>
        </w:rPr>
        <w:t>Проведение предпроектных дизайнерских и потребительских исследований</w:t>
      </w:r>
    </w:p>
    <w:p w:rsidR="00D70B4D" w:rsidRPr="00431AC4" w:rsidRDefault="005E2C90" w:rsidP="005E2C90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>предполагаемых к выпуску изделий</w:t>
      </w:r>
      <w:r w:rsidR="00D70B4D" w:rsidRPr="00431AC4">
        <w:rPr>
          <w:noProof/>
          <w:sz w:val="24"/>
          <w:szCs w:val="24"/>
        </w:rPr>
        <w:t xml:space="preserve"> </w:t>
      </w:r>
      <w:r w:rsidRPr="00431AC4">
        <w:rPr>
          <w:noProof/>
          <w:sz w:val="24"/>
          <w:szCs w:val="24"/>
        </w:rPr>
        <w:t xml:space="preserve">                                                      </w:t>
      </w:r>
      <w:r w:rsidR="006369F2">
        <w:rPr>
          <w:noProof/>
          <w:sz w:val="24"/>
          <w:szCs w:val="24"/>
        </w:rPr>
        <w:tab/>
      </w:r>
      <w:r w:rsidRPr="00431AC4">
        <w:rPr>
          <w:noProof/>
          <w:sz w:val="24"/>
          <w:szCs w:val="24"/>
        </w:rPr>
        <w:t xml:space="preserve">                                     </w:t>
      </w:r>
      <w:r w:rsidR="00D70B4D" w:rsidRPr="00431AC4">
        <w:rPr>
          <w:noProof/>
          <w:sz w:val="24"/>
          <w:szCs w:val="24"/>
        </w:rPr>
        <w:t>5</w:t>
      </w:r>
    </w:p>
    <w:p w:rsidR="008D6086" w:rsidRPr="00431AC4" w:rsidRDefault="008D6086" w:rsidP="008D6086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>3.3.</w:t>
      </w:r>
      <w:r w:rsidR="004A6377">
        <w:rPr>
          <w:noProof/>
          <w:sz w:val="24"/>
          <w:szCs w:val="24"/>
        </w:rPr>
        <w:t> </w:t>
      </w:r>
      <w:r w:rsidR="005E2C90" w:rsidRPr="00431AC4">
        <w:rPr>
          <w:noProof/>
          <w:sz w:val="24"/>
          <w:szCs w:val="24"/>
        </w:rPr>
        <w:t>Создание моделей/коллекций детской одежды и обуви</w:t>
      </w:r>
      <w:r w:rsidRPr="00431AC4">
        <w:rPr>
          <w:noProof/>
          <w:sz w:val="24"/>
          <w:szCs w:val="24"/>
        </w:rPr>
        <w:tab/>
      </w:r>
      <w:r w:rsidR="0086368E" w:rsidRPr="00431AC4">
        <w:rPr>
          <w:noProof/>
          <w:sz w:val="24"/>
          <w:szCs w:val="24"/>
        </w:rPr>
        <w:fldChar w:fldCharType="begin"/>
      </w:r>
      <w:r w:rsidRPr="00431AC4">
        <w:rPr>
          <w:noProof/>
          <w:sz w:val="24"/>
          <w:szCs w:val="24"/>
        </w:rPr>
        <w:instrText xml:space="preserve"> PAGEREF _Toc525206616 \h </w:instrText>
      </w:r>
      <w:r w:rsidR="0086368E" w:rsidRPr="00431AC4">
        <w:rPr>
          <w:noProof/>
          <w:sz w:val="24"/>
          <w:szCs w:val="24"/>
        </w:rPr>
      </w:r>
      <w:r w:rsidR="0086368E" w:rsidRPr="00431AC4">
        <w:rPr>
          <w:noProof/>
          <w:sz w:val="24"/>
          <w:szCs w:val="24"/>
        </w:rPr>
        <w:fldChar w:fldCharType="separate"/>
      </w:r>
      <w:r w:rsidR="00D5310B">
        <w:rPr>
          <w:noProof/>
          <w:sz w:val="24"/>
          <w:szCs w:val="24"/>
        </w:rPr>
        <w:t>12</w:t>
      </w:r>
      <w:r w:rsidR="0086368E" w:rsidRPr="00431AC4">
        <w:rPr>
          <w:noProof/>
          <w:sz w:val="24"/>
          <w:szCs w:val="24"/>
        </w:rPr>
        <w:fldChar w:fldCharType="end"/>
      </w:r>
    </w:p>
    <w:p w:rsidR="008D6086" w:rsidRPr="00431AC4" w:rsidRDefault="008D6086" w:rsidP="008D6086">
      <w:pPr>
        <w:pStyle w:val="21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>3.4.</w:t>
      </w:r>
      <w:r w:rsidR="004A6377">
        <w:rPr>
          <w:noProof/>
          <w:sz w:val="24"/>
          <w:szCs w:val="24"/>
        </w:rPr>
        <w:t> </w:t>
      </w:r>
      <w:r w:rsidR="005E2C90" w:rsidRPr="00431AC4">
        <w:rPr>
          <w:noProof/>
          <w:sz w:val="24"/>
          <w:szCs w:val="24"/>
        </w:rPr>
        <w:t>Организация производства и контроль изготовления моделей/коллекций детской одежды и обуви</w:t>
      </w:r>
      <w:r w:rsidRPr="00431AC4">
        <w:rPr>
          <w:noProof/>
          <w:sz w:val="24"/>
          <w:szCs w:val="24"/>
        </w:rPr>
        <w:tab/>
      </w:r>
      <w:r w:rsidR="0086368E" w:rsidRPr="00431AC4">
        <w:rPr>
          <w:noProof/>
          <w:sz w:val="24"/>
          <w:szCs w:val="24"/>
        </w:rPr>
        <w:fldChar w:fldCharType="begin"/>
      </w:r>
      <w:r w:rsidRPr="00431AC4">
        <w:rPr>
          <w:noProof/>
          <w:sz w:val="24"/>
          <w:szCs w:val="24"/>
        </w:rPr>
        <w:instrText xml:space="preserve"> PAGEREF _Toc525206617 \h </w:instrText>
      </w:r>
      <w:r w:rsidR="0086368E" w:rsidRPr="00431AC4">
        <w:rPr>
          <w:noProof/>
          <w:sz w:val="24"/>
          <w:szCs w:val="24"/>
        </w:rPr>
      </w:r>
      <w:r w:rsidR="0086368E" w:rsidRPr="00431AC4">
        <w:rPr>
          <w:noProof/>
          <w:sz w:val="24"/>
          <w:szCs w:val="24"/>
        </w:rPr>
        <w:fldChar w:fldCharType="separate"/>
      </w:r>
      <w:r w:rsidR="00D5310B">
        <w:rPr>
          <w:noProof/>
          <w:sz w:val="24"/>
          <w:szCs w:val="24"/>
        </w:rPr>
        <w:t>17</w:t>
      </w:r>
      <w:r w:rsidR="0086368E" w:rsidRPr="00431AC4">
        <w:rPr>
          <w:noProof/>
          <w:sz w:val="24"/>
          <w:szCs w:val="24"/>
        </w:rPr>
        <w:fldChar w:fldCharType="end"/>
      </w:r>
    </w:p>
    <w:p w:rsidR="00D70B4D" w:rsidRPr="00431AC4" w:rsidRDefault="00D70B4D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</w:rPr>
        <w:t xml:space="preserve">    3.5.</w:t>
      </w:r>
      <w:r w:rsidR="004A6377">
        <w:rPr>
          <w:noProof/>
          <w:sz w:val="24"/>
          <w:szCs w:val="24"/>
        </w:rPr>
        <w:t> </w:t>
      </w:r>
      <w:r w:rsidR="005E2C90" w:rsidRPr="00431AC4">
        <w:rPr>
          <w:noProof/>
          <w:sz w:val="24"/>
          <w:szCs w:val="24"/>
        </w:rPr>
        <w:t>Руководство работами по разработке моделей/коллекций детской одежды и обуви</w:t>
      </w:r>
      <w:r w:rsidRPr="00431AC4">
        <w:rPr>
          <w:noProof/>
          <w:sz w:val="24"/>
          <w:szCs w:val="24"/>
        </w:rPr>
        <w:t xml:space="preserve">            18</w:t>
      </w:r>
    </w:p>
    <w:p w:rsidR="008D6086" w:rsidRPr="00431AC4" w:rsidRDefault="008D6086" w:rsidP="008D6086">
      <w:pPr>
        <w:pStyle w:val="11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431AC4">
        <w:rPr>
          <w:noProof/>
          <w:sz w:val="24"/>
          <w:szCs w:val="24"/>
          <w:lang w:val="en-US"/>
        </w:rPr>
        <w:t>IV</w:t>
      </w:r>
      <w:r w:rsidRPr="00431AC4">
        <w:rPr>
          <w:noProof/>
          <w:sz w:val="24"/>
          <w:szCs w:val="24"/>
        </w:rPr>
        <w:t>.</w:t>
      </w:r>
      <w:r w:rsidR="004A6377">
        <w:rPr>
          <w:noProof/>
          <w:sz w:val="24"/>
          <w:szCs w:val="24"/>
        </w:rPr>
        <w:t> </w:t>
      </w:r>
      <w:r w:rsidRPr="00431AC4">
        <w:rPr>
          <w:noProof/>
          <w:sz w:val="24"/>
          <w:szCs w:val="24"/>
        </w:rPr>
        <w:t>Сведения об организациях – разработчиках профессионального стандарта</w:t>
      </w:r>
      <w:r w:rsidR="00D70B4D" w:rsidRPr="00431AC4">
        <w:rPr>
          <w:noProof/>
          <w:sz w:val="24"/>
          <w:szCs w:val="24"/>
        </w:rPr>
        <w:t xml:space="preserve">                            28</w:t>
      </w:r>
    </w:p>
    <w:p w:rsidR="008D6086" w:rsidRPr="00431AC4" w:rsidRDefault="0086368E" w:rsidP="008D6086">
      <w:pPr>
        <w:jc w:val="both"/>
        <w:rPr>
          <w:bCs/>
          <w:sz w:val="24"/>
          <w:szCs w:val="28"/>
        </w:rPr>
      </w:pPr>
      <w:r w:rsidRPr="00431AC4">
        <w:rPr>
          <w:bCs/>
          <w:sz w:val="24"/>
          <w:szCs w:val="24"/>
        </w:rPr>
        <w:fldChar w:fldCharType="end"/>
      </w:r>
    </w:p>
    <w:p w:rsidR="008D6086" w:rsidRPr="00431AC4" w:rsidRDefault="008D6086" w:rsidP="008D6086">
      <w:pPr>
        <w:pStyle w:val="1"/>
      </w:pPr>
      <w:bookmarkStart w:id="0" w:name="_Toc525206611"/>
      <w:r w:rsidRPr="00431AC4">
        <w:t>I. Общие сведения</w:t>
      </w:r>
      <w:bookmarkEnd w:id="0"/>
    </w:p>
    <w:p w:rsidR="008D6086" w:rsidRPr="00431AC4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431AC4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431AC4" w:rsidRDefault="00586735" w:rsidP="00B9295F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Дизайн </w:t>
            </w:r>
            <w:r w:rsidR="005E2C90" w:rsidRPr="00431AC4">
              <w:rPr>
                <w:sz w:val="24"/>
                <w:szCs w:val="24"/>
              </w:rPr>
              <w:t>(</w:t>
            </w:r>
            <w:r w:rsidR="00E63072" w:rsidRPr="00431AC4">
              <w:rPr>
                <w:sz w:val="24"/>
                <w:szCs w:val="24"/>
              </w:rPr>
              <w:t xml:space="preserve">проектирование, </w:t>
            </w:r>
            <w:r w:rsidR="005E2C90" w:rsidRPr="00431AC4">
              <w:rPr>
                <w:sz w:val="24"/>
                <w:szCs w:val="24"/>
              </w:rPr>
              <w:t xml:space="preserve">конструирование) </w:t>
            </w:r>
            <w:r w:rsidRPr="00431AC4">
              <w:rPr>
                <w:sz w:val="24"/>
                <w:szCs w:val="24"/>
              </w:rPr>
              <w:t>детской одежды и обуви</w:t>
            </w:r>
            <w:r w:rsidR="00035498" w:rsidRPr="00431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431AC4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</w:tr>
    </w:tbl>
    <w:p w:rsidR="008D6086" w:rsidRPr="00431AC4" w:rsidRDefault="008D6086" w:rsidP="008D6086">
      <w:pPr>
        <w:spacing w:before="360" w:after="240"/>
        <w:rPr>
          <w:sz w:val="24"/>
          <w:szCs w:val="24"/>
        </w:rPr>
      </w:pPr>
      <w:r w:rsidRPr="00431AC4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431AC4" w:rsidTr="008D6086">
        <w:trPr>
          <w:trHeight w:val="794"/>
        </w:trPr>
        <w:tc>
          <w:tcPr>
            <w:tcW w:w="5000" w:type="pct"/>
          </w:tcPr>
          <w:p w:rsidR="00586735" w:rsidRPr="00431AC4" w:rsidRDefault="006734EB" w:rsidP="00586735">
            <w:pPr>
              <w:spacing w:before="100" w:after="100"/>
              <w:ind w:left="60" w:right="60"/>
              <w:rPr>
                <w:rFonts w:ascii="Verdana" w:hAnsi="Verdana"/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Проектировать, конструировать</w:t>
            </w:r>
            <w:r w:rsidR="00B9295F" w:rsidRPr="00431AC4">
              <w:rPr>
                <w:sz w:val="24"/>
                <w:szCs w:val="24"/>
              </w:rPr>
              <w:t>, создавать художественную модель (коллекцию)</w:t>
            </w:r>
            <w:r w:rsidR="004A6377">
              <w:rPr>
                <w:sz w:val="24"/>
                <w:szCs w:val="24"/>
              </w:rPr>
              <w:t xml:space="preserve"> </w:t>
            </w:r>
            <w:r w:rsidR="00B9295F" w:rsidRPr="00431AC4">
              <w:rPr>
                <w:sz w:val="24"/>
                <w:szCs w:val="24"/>
              </w:rPr>
              <w:t xml:space="preserve">детской одежды </w:t>
            </w:r>
            <w:r w:rsidR="00952798" w:rsidRPr="00431AC4">
              <w:rPr>
                <w:sz w:val="24"/>
                <w:szCs w:val="24"/>
              </w:rPr>
              <w:t xml:space="preserve">и </w:t>
            </w:r>
            <w:r w:rsidR="00B9295F" w:rsidRPr="00431AC4">
              <w:rPr>
                <w:sz w:val="24"/>
                <w:szCs w:val="24"/>
              </w:rPr>
              <w:t xml:space="preserve">обуви </w:t>
            </w:r>
            <w:r w:rsidR="00586735" w:rsidRPr="00431AC4">
              <w:rPr>
                <w:sz w:val="24"/>
                <w:szCs w:val="24"/>
              </w:rPr>
              <w:t xml:space="preserve">с учетом требований безопасности, детской возрастной физиологии и психологии, в том числе пола и возраста, гигиены детей, а также </w:t>
            </w:r>
            <w:r w:rsidR="009F38FA" w:rsidRPr="00431AC4">
              <w:rPr>
                <w:sz w:val="24"/>
                <w:szCs w:val="24"/>
              </w:rPr>
              <w:t xml:space="preserve">безопасных, </w:t>
            </w:r>
            <w:r w:rsidR="00586735" w:rsidRPr="00431AC4">
              <w:rPr>
                <w:sz w:val="24"/>
                <w:szCs w:val="24"/>
              </w:rPr>
              <w:t>функциональных и эстетических требований, включая современные технологии и актуальные стилистические тренды</w:t>
            </w:r>
          </w:p>
          <w:p w:rsidR="008D6086" w:rsidRPr="00431AC4" w:rsidRDefault="008D6086" w:rsidP="008D608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D6086" w:rsidRPr="00431AC4" w:rsidRDefault="008D6086" w:rsidP="00D5310B">
      <w:pPr>
        <w:spacing w:before="240"/>
        <w:rPr>
          <w:sz w:val="24"/>
          <w:szCs w:val="24"/>
        </w:rPr>
      </w:pPr>
      <w:r w:rsidRPr="00431AC4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431AC4" w:rsidRPr="00431AC4" w:rsidTr="00382B6D">
        <w:trPr>
          <w:trHeight w:val="279"/>
        </w:trPr>
        <w:tc>
          <w:tcPr>
            <w:tcW w:w="705" w:type="pct"/>
          </w:tcPr>
          <w:p w:rsidR="00431AC4" w:rsidRPr="00431AC4" w:rsidRDefault="00431AC4" w:rsidP="0051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827" w:type="pct"/>
          </w:tcPr>
          <w:p w:rsidR="00431AC4" w:rsidRPr="00431AC4" w:rsidRDefault="00431AC4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661" w:type="pct"/>
          </w:tcPr>
          <w:p w:rsidR="00431AC4" w:rsidRPr="00431AC4" w:rsidRDefault="00431AC4" w:rsidP="0045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807" w:type="pct"/>
          </w:tcPr>
          <w:p w:rsidR="00431AC4" w:rsidRPr="00431AC4" w:rsidRDefault="00431AC4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431AC4" w:rsidRPr="00431AC4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:rsidR="00431AC4" w:rsidRPr="00431AC4" w:rsidRDefault="00431AC4" w:rsidP="002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:rsidR="00431AC4" w:rsidRPr="00431AC4" w:rsidRDefault="00431AC4" w:rsidP="002F5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:rsidR="00431AC4" w:rsidRPr="00431AC4" w:rsidRDefault="00A252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makovskayaiv" w:date="2019-05-28T1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:rsidR="00431AC4" w:rsidRPr="00431AC4" w:rsidRDefault="00A252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ins w:id="2" w:author="makovskayaiv" w:date="2019-05-28T1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431AC4" w:rsidRPr="00431AC4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431AC4" w:rsidRPr="00431AC4" w:rsidRDefault="00431AC4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(код ОКЗ</w:t>
            </w:r>
            <w:r w:rsidRPr="00431AC4">
              <w:rPr>
                <w:rStyle w:val="ac"/>
                <w:szCs w:val="18"/>
              </w:rPr>
              <w:endnoteReference w:id="1"/>
            </w:r>
            <w:r w:rsidRPr="00431AC4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431AC4" w:rsidRPr="00431AC4" w:rsidRDefault="00431AC4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431AC4" w:rsidRPr="00431AC4" w:rsidRDefault="00431AC4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431AC4" w:rsidRPr="00431AC4" w:rsidRDefault="00431AC4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(наименование)</w:t>
            </w:r>
          </w:p>
        </w:tc>
      </w:tr>
    </w:tbl>
    <w:p w:rsidR="008D6086" w:rsidRPr="00431AC4" w:rsidRDefault="008D6086" w:rsidP="008D6086">
      <w:pPr>
        <w:spacing w:before="360" w:after="240"/>
        <w:rPr>
          <w:sz w:val="24"/>
          <w:szCs w:val="24"/>
        </w:rPr>
      </w:pPr>
      <w:r w:rsidRPr="00431AC4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894753" w:rsidRPr="00431AC4" w:rsidTr="00382B6D">
        <w:trPr>
          <w:trHeight w:val="185"/>
        </w:trPr>
        <w:tc>
          <w:tcPr>
            <w:tcW w:w="787" w:type="pct"/>
          </w:tcPr>
          <w:p w:rsidR="00894753" w:rsidRPr="00431AC4" w:rsidRDefault="00894753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4213" w:type="pct"/>
          </w:tcPr>
          <w:p w:rsidR="00894753" w:rsidRPr="00431AC4" w:rsidRDefault="00894753" w:rsidP="00382B6D">
            <w:pPr>
              <w:ind w:right="62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Деятельность специализированная в области дизайна</w:t>
            </w:r>
          </w:p>
        </w:tc>
      </w:tr>
      <w:tr w:rsidR="008D6086" w:rsidRPr="00431AC4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(код ОКВЭД</w:t>
            </w:r>
            <w:r w:rsidRPr="00431AC4">
              <w:rPr>
                <w:rStyle w:val="ac"/>
                <w:szCs w:val="18"/>
              </w:rPr>
              <w:endnoteReference w:id="2"/>
            </w:r>
            <w:r w:rsidRPr="00431AC4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Cs w:val="18"/>
              </w:rPr>
            </w:pPr>
            <w:r w:rsidRPr="00431AC4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431AC4" w:rsidRDefault="008D6086" w:rsidP="008D6086">
      <w:pPr>
        <w:rPr>
          <w:sz w:val="24"/>
          <w:szCs w:val="24"/>
        </w:rPr>
      </w:pPr>
    </w:p>
    <w:p w:rsidR="008D6086" w:rsidRPr="00431AC4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431AC4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Pr="00431AC4" w:rsidRDefault="008D6086" w:rsidP="008D6086">
      <w:pPr>
        <w:pStyle w:val="1"/>
        <w:jc w:val="center"/>
      </w:pPr>
      <w:bookmarkStart w:id="3" w:name="_Toc525206612"/>
      <w:r w:rsidRPr="00431AC4">
        <w:lastRenderedPageBreak/>
        <w:t xml:space="preserve">II. Описание трудовых функций, входящих в профессиональный стандарт </w:t>
      </w:r>
      <w:r w:rsidR="004A6377">
        <w:br/>
      </w:r>
      <w:r w:rsidRPr="00431AC4">
        <w:t>(функциональная карта вида профессиональной деятельности)</w:t>
      </w:r>
      <w:bookmarkEnd w:id="3"/>
    </w:p>
    <w:p w:rsidR="008D6086" w:rsidRPr="00431AC4" w:rsidRDefault="008D6086" w:rsidP="008D6086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876"/>
        <w:gridCol w:w="2493"/>
        <w:gridCol w:w="1774"/>
        <w:gridCol w:w="7038"/>
        <w:gridCol w:w="911"/>
        <w:gridCol w:w="1694"/>
      </w:tblGrid>
      <w:tr w:rsidR="00586735" w:rsidRPr="00431AC4" w:rsidTr="00410705">
        <w:trPr>
          <w:tblHeader/>
          <w:jc w:val="center"/>
        </w:trPr>
        <w:tc>
          <w:tcPr>
            <w:tcW w:w="1739" w:type="pct"/>
            <w:gridSpan w:val="3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61" w:type="pct"/>
            <w:gridSpan w:val="3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функции</w:t>
            </w:r>
          </w:p>
        </w:tc>
      </w:tr>
      <w:tr w:rsidR="00586735" w:rsidRPr="00431AC4" w:rsidTr="00410705">
        <w:trPr>
          <w:trHeight w:val="725"/>
          <w:tblHeader/>
          <w:jc w:val="center"/>
        </w:trPr>
        <w:tc>
          <w:tcPr>
            <w:tcW w:w="296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843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0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80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573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586735" w:rsidRPr="00431AC4" w:rsidTr="00410705">
        <w:trPr>
          <w:jc w:val="center"/>
        </w:trPr>
        <w:tc>
          <w:tcPr>
            <w:tcW w:w="296" w:type="pct"/>
            <w:vMerge w:val="restar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A</w:t>
            </w:r>
          </w:p>
        </w:tc>
        <w:tc>
          <w:tcPr>
            <w:tcW w:w="843" w:type="pct"/>
            <w:vMerge w:val="restart"/>
          </w:tcPr>
          <w:p w:rsidR="00586735" w:rsidRPr="00431AC4" w:rsidRDefault="00B330B3" w:rsidP="00C508FA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Вспомогательная деятельность по </w:t>
            </w:r>
            <w:r w:rsidR="00E63072" w:rsidRPr="00431AC4">
              <w:rPr>
                <w:sz w:val="24"/>
                <w:szCs w:val="24"/>
              </w:rPr>
              <w:t>проектированию</w:t>
            </w:r>
            <w:r w:rsidR="00C508FA" w:rsidRPr="00431AC4">
              <w:rPr>
                <w:sz w:val="24"/>
                <w:szCs w:val="24"/>
              </w:rPr>
              <w:t xml:space="preserve"> </w:t>
            </w:r>
            <w:r w:rsidR="00586735" w:rsidRPr="00431AC4">
              <w:rPr>
                <w:sz w:val="24"/>
                <w:szCs w:val="24"/>
              </w:rPr>
              <w:t>детской одежды и обуви</w:t>
            </w:r>
          </w:p>
        </w:tc>
        <w:tc>
          <w:tcPr>
            <w:tcW w:w="600" w:type="pct"/>
            <w:vMerge w:val="restart"/>
          </w:tcPr>
          <w:p w:rsidR="00586735" w:rsidRPr="00431AC4" w:rsidRDefault="00166A44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5</w:t>
            </w:r>
          </w:p>
        </w:tc>
        <w:tc>
          <w:tcPr>
            <w:tcW w:w="2380" w:type="pct"/>
          </w:tcPr>
          <w:p w:rsidR="00586735" w:rsidRPr="00431AC4" w:rsidRDefault="004416D4" w:rsidP="00C508FA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</w:t>
            </w:r>
            <w:r w:rsidR="00E63072" w:rsidRPr="00431AC4">
              <w:rPr>
                <w:sz w:val="24"/>
                <w:szCs w:val="24"/>
              </w:rPr>
              <w:t>роведение анализа</w:t>
            </w:r>
            <w:r w:rsidR="00586735" w:rsidRPr="00431AC4">
              <w:rPr>
                <w:sz w:val="24"/>
                <w:szCs w:val="24"/>
              </w:rPr>
              <w:t xml:space="preserve"> востребованности дизайнерских работ на рынках сбыта</w:t>
            </w:r>
            <w:r w:rsidR="00F32C31" w:rsidRPr="00431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</w:tcPr>
          <w:p w:rsidR="0058673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A/01.5</w:t>
            </w:r>
          </w:p>
        </w:tc>
        <w:tc>
          <w:tcPr>
            <w:tcW w:w="573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5</w:t>
            </w:r>
          </w:p>
        </w:tc>
      </w:tr>
      <w:tr w:rsidR="00586735" w:rsidRPr="00431AC4" w:rsidTr="00410705">
        <w:trPr>
          <w:jc w:val="center"/>
        </w:trPr>
        <w:tc>
          <w:tcPr>
            <w:tcW w:w="296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586735" w:rsidRPr="00431AC4" w:rsidRDefault="00586735" w:rsidP="00E63072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Создание </w:t>
            </w:r>
            <w:r w:rsidR="004416D4" w:rsidRPr="00431AC4">
              <w:rPr>
                <w:sz w:val="24"/>
                <w:szCs w:val="24"/>
              </w:rPr>
              <w:t xml:space="preserve">эскизов, </w:t>
            </w:r>
            <w:r w:rsidRPr="00431AC4">
              <w:rPr>
                <w:sz w:val="24"/>
                <w:szCs w:val="24"/>
              </w:rPr>
              <w:t>прообразов моделей</w:t>
            </w:r>
            <w:r w:rsidR="00E63072" w:rsidRPr="00431AC4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E63072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  <w:tc>
          <w:tcPr>
            <w:tcW w:w="308" w:type="pct"/>
          </w:tcPr>
          <w:p w:rsidR="0058673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A/02.5</w:t>
            </w:r>
          </w:p>
        </w:tc>
        <w:tc>
          <w:tcPr>
            <w:tcW w:w="573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6735" w:rsidRPr="00431AC4" w:rsidTr="00410705">
        <w:trPr>
          <w:jc w:val="center"/>
        </w:trPr>
        <w:tc>
          <w:tcPr>
            <w:tcW w:w="296" w:type="pct"/>
            <w:vMerge w:val="restar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B</w:t>
            </w:r>
          </w:p>
        </w:tc>
        <w:tc>
          <w:tcPr>
            <w:tcW w:w="843" w:type="pct"/>
            <w:vMerge w:val="restar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Проведение предпроектных дизайнерских и потребительских исследований</w:t>
            </w:r>
          </w:p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предполагаемых к выпуску изделий </w:t>
            </w:r>
            <w:r w:rsidR="00410705" w:rsidRPr="00431AC4">
              <w:rPr>
                <w:sz w:val="24"/>
                <w:szCs w:val="24"/>
              </w:rPr>
              <w:t>детской одежды или обуви</w:t>
            </w:r>
          </w:p>
        </w:tc>
        <w:tc>
          <w:tcPr>
            <w:tcW w:w="600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  <w:tc>
          <w:tcPr>
            <w:tcW w:w="2380" w:type="pc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Прогнозирование модных тенденций детской одежды и обуви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B/01.6</w:t>
            </w:r>
          </w:p>
        </w:tc>
        <w:tc>
          <w:tcPr>
            <w:tcW w:w="573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  <w:tr w:rsidR="00586735" w:rsidRPr="00431AC4" w:rsidTr="00410705">
        <w:trPr>
          <w:jc w:val="center"/>
        </w:trPr>
        <w:tc>
          <w:tcPr>
            <w:tcW w:w="296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E63072" w:rsidRPr="00431AC4" w:rsidRDefault="00E63072" w:rsidP="004416D4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потреб</w:t>
            </w:r>
            <w:r w:rsidR="004416D4" w:rsidRPr="00431AC4">
              <w:rPr>
                <w:sz w:val="24"/>
                <w:szCs w:val="24"/>
              </w:rPr>
              <w:t xml:space="preserve">ительских </w:t>
            </w:r>
            <w:r w:rsidRPr="00431AC4">
              <w:rPr>
                <w:sz w:val="24"/>
                <w:szCs w:val="24"/>
              </w:rPr>
              <w:t xml:space="preserve">свойств и изучение спроса </w:t>
            </w:r>
            <w:r w:rsidR="004416D4" w:rsidRPr="00431AC4">
              <w:rPr>
                <w:sz w:val="24"/>
                <w:szCs w:val="24"/>
              </w:rPr>
              <w:t>детской одежды и обуви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B/02.6</w:t>
            </w:r>
          </w:p>
        </w:tc>
        <w:tc>
          <w:tcPr>
            <w:tcW w:w="573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416D4" w:rsidRPr="00431AC4" w:rsidTr="00410705">
        <w:trPr>
          <w:trHeight w:val="1104"/>
          <w:jc w:val="center"/>
        </w:trPr>
        <w:tc>
          <w:tcPr>
            <w:tcW w:w="296" w:type="pct"/>
            <w:vMerge/>
          </w:tcPr>
          <w:p w:rsidR="004416D4" w:rsidRPr="00431AC4" w:rsidRDefault="004416D4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4416D4" w:rsidRPr="00431AC4" w:rsidRDefault="004416D4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4416D4" w:rsidRPr="00431AC4" w:rsidRDefault="004416D4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4416D4" w:rsidRPr="00431AC4" w:rsidRDefault="004416D4" w:rsidP="004416D4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производственных и экономических условий и требований, предъявляемых к дизайну и производству детской одежды и обуви для составления технической документации на проектирование одобренных моделей</w:t>
            </w:r>
            <w:r w:rsidRPr="00431AC4" w:rsidDel="00441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</w:tcPr>
          <w:p w:rsidR="004416D4" w:rsidRPr="00431AC4" w:rsidRDefault="004416D4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B/03.6</w:t>
            </w:r>
          </w:p>
        </w:tc>
        <w:tc>
          <w:tcPr>
            <w:tcW w:w="573" w:type="pct"/>
            <w:vMerge/>
          </w:tcPr>
          <w:p w:rsidR="004416D4" w:rsidRPr="00431AC4" w:rsidRDefault="004416D4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E2B75" w:rsidRPr="00431AC4" w:rsidTr="00410705">
        <w:trPr>
          <w:jc w:val="center"/>
        </w:trPr>
        <w:tc>
          <w:tcPr>
            <w:tcW w:w="296" w:type="pct"/>
            <w:vMerge w:val="restart"/>
          </w:tcPr>
          <w:p w:rsidR="00FE2B75" w:rsidRPr="00431AC4" w:rsidRDefault="00FE2B7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C</w:t>
            </w:r>
          </w:p>
        </w:tc>
        <w:tc>
          <w:tcPr>
            <w:tcW w:w="843" w:type="pct"/>
            <w:vMerge w:val="restart"/>
          </w:tcPr>
          <w:p w:rsidR="00FE2B75" w:rsidRPr="00431AC4" w:rsidRDefault="00FE2B7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моделей/коллекций детской одежды и обуви</w:t>
            </w:r>
          </w:p>
        </w:tc>
        <w:tc>
          <w:tcPr>
            <w:tcW w:w="600" w:type="pct"/>
            <w:vMerge w:val="restart"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  <w:tc>
          <w:tcPr>
            <w:tcW w:w="2380" w:type="pct"/>
          </w:tcPr>
          <w:p w:rsidR="00FE2B75" w:rsidRPr="00431AC4" w:rsidRDefault="00FE2B7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Проектирование визуальных образов и стилей, новых конструктивных решений для эффективного сезонного использования</w:t>
            </w:r>
          </w:p>
        </w:tc>
        <w:tc>
          <w:tcPr>
            <w:tcW w:w="308" w:type="pct"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C/01.6</w:t>
            </w:r>
          </w:p>
        </w:tc>
        <w:tc>
          <w:tcPr>
            <w:tcW w:w="573" w:type="pct"/>
            <w:vMerge w:val="restart"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31AC4">
              <w:rPr>
                <w:sz w:val="24"/>
                <w:szCs w:val="24"/>
                <w:lang w:val="en-US"/>
              </w:rPr>
              <w:t>6</w:t>
            </w:r>
          </w:p>
        </w:tc>
      </w:tr>
      <w:tr w:rsidR="00FE2B75" w:rsidRPr="00431AC4" w:rsidTr="00410705">
        <w:trPr>
          <w:jc w:val="center"/>
        </w:trPr>
        <w:tc>
          <w:tcPr>
            <w:tcW w:w="296" w:type="pct"/>
            <w:vMerge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FE2B75" w:rsidRPr="00431AC4" w:rsidRDefault="00FE2B75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FE2B75" w:rsidRPr="00431AC4" w:rsidRDefault="00FE2B75" w:rsidP="00F31939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Конструирование моделей</w:t>
            </w:r>
            <w:r w:rsidR="00F31939" w:rsidRPr="00431AC4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F31939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</w:t>
            </w:r>
          </w:p>
        </w:tc>
        <w:tc>
          <w:tcPr>
            <w:tcW w:w="308" w:type="pct"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C/02.6</w:t>
            </w:r>
          </w:p>
        </w:tc>
        <w:tc>
          <w:tcPr>
            <w:tcW w:w="573" w:type="pct"/>
            <w:vMerge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E2B75" w:rsidRPr="00431AC4" w:rsidTr="00410705">
        <w:trPr>
          <w:jc w:val="center"/>
        </w:trPr>
        <w:tc>
          <w:tcPr>
            <w:tcW w:w="296" w:type="pct"/>
            <w:vMerge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FE2B75" w:rsidRPr="00431AC4" w:rsidRDefault="00FE2B75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FE2B75" w:rsidRPr="00431AC4" w:rsidRDefault="00FE2B7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Проведение практических испытаний изготовленных образцов и партий изделий</w:t>
            </w:r>
          </w:p>
        </w:tc>
        <w:tc>
          <w:tcPr>
            <w:tcW w:w="308" w:type="pct"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С/03.6</w:t>
            </w:r>
          </w:p>
        </w:tc>
        <w:tc>
          <w:tcPr>
            <w:tcW w:w="573" w:type="pct"/>
            <w:vMerge/>
          </w:tcPr>
          <w:p w:rsidR="00FE2B75" w:rsidRPr="00431AC4" w:rsidRDefault="00FE2B7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6735" w:rsidRPr="00431AC4" w:rsidTr="00410705">
        <w:trPr>
          <w:jc w:val="center"/>
        </w:trPr>
        <w:tc>
          <w:tcPr>
            <w:tcW w:w="296" w:type="pct"/>
            <w:vMerge w:val="restar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D</w:t>
            </w:r>
          </w:p>
        </w:tc>
        <w:tc>
          <w:tcPr>
            <w:tcW w:w="843" w:type="pct"/>
            <w:vMerge w:val="restart"/>
          </w:tcPr>
          <w:p w:rsidR="00586735" w:rsidRPr="00431AC4" w:rsidRDefault="00424BA6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431AC4">
              <w:rPr>
                <w:sz w:val="24"/>
                <w:szCs w:val="24"/>
              </w:rPr>
              <w:t>контроля за</w:t>
            </w:r>
            <w:proofErr w:type="gramEnd"/>
            <w:r w:rsidRPr="00431AC4">
              <w:rPr>
                <w:sz w:val="24"/>
                <w:szCs w:val="24"/>
              </w:rPr>
              <w:t xml:space="preserve"> изготовлением</w:t>
            </w:r>
            <w:r w:rsidR="00586735" w:rsidRPr="00431AC4">
              <w:rPr>
                <w:sz w:val="24"/>
                <w:szCs w:val="24"/>
              </w:rPr>
              <w:t xml:space="preserve"> моделей/коллекций детской одежды и обуви</w:t>
            </w:r>
          </w:p>
        </w:tc>
        <w:tc>
          <w:tcPr>
            <w:tcW w:w="600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  <w:tc>
          <w:tcPr>
            <w:tcW w:w="2380" w:type="pc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Отбор прошедших испытания образцов</w:t>
            </w:r>
            <w:r w:rsidR="009338DF" w:rsidRPr="00431AC4">
              <w:rPr>
                <w:sz w:val="24"/>
                <w:szCs w:val="24"/>
              </w:rPr>
              <w:t xml:space="preserve"> моделей (коллекций) детской одежды и обуви</w:t>
            </w:r>
            <w:r w:rsidRPr="00431AC4">
              <w:rPr>
                <w:sz w:val="24"/>
                <w:szCs w:val="24"/>
              </w:rPr>
              <w:t>, их техническое моделирование для адаптации технологического процесса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D/01.7</w:t>
            </w:r>
          </w:p>
        </w:tc>
        <w:tc>
          <w:tcPr>
            <w:tcW w:w="573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31AC4">
              <w:rPr>
                <w:sz w:val="24"/>
                <w:szCs w:val="24"/>
                <w:lang w:val="en-US"/>
              </w:rPr>
              <w:t>7</w:t>
            </w:r>
          </w:p>
        </w:tc>
      </w:tr>
      <w:tr w:rsidR="00586735" w:rsidRPr="00431AC4" w:rsidTr="00410705">
        <w:trPr>
          <w:jc w:val="center"/>
        </w:trPr>
        <w:tc>
          <w:tcPr>
            <w:tcW w:w="296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586735" w:rsidRPr="00431AC4" w:rsidRDefault="00586735" w:rsidP="008C0004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Осуществление авторского надзора и контроля изготовления опытной партии образцов</w:t>
            </w:r>
            <w:r w:rsidR="008C0004" w:rsidRPr="00431AC4">
              <w:rPr>
                <w:sz w:val="24"/>
                <w:szCs w:val="24"/>
              </w:rPr>
              <w:t xml:space="preserve"> моделей (коллекций) детской одежды и обуви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D/02.7</w:t>
            </w:r>
          </w:p>
        </w:tc>
        <w:tc>
          <w:tcPr>
            <w:tcW w:w="573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6735" w:rsidRPr="00431AC4" w:rsidTr="00410705">
        <w:trPr>
          <w:trHeight w:val="419"/>
          <w:jc w:val="center"/>
        </w:trPr>
        <w:tc>
          <w:tcPr>
            <w:tcW w:w="296" w:type="pct"/>
            <w:vMerge w:val="restart"/>
          </w:tcPr>
          <w:p w:rsidR="00586735" w:rsidRPr="00431AC4" w:rsidRDefault="00586735" w:rsidP="004A6377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</w:t>
            </w:r>
          </w:p>
        </w:tc>
        <w:tc>
          <w:tcPr>
            <w:tcW w:w="843" w:type="pct"/>
            <w:vMerge w:val="restart"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Руководство работами по </w:t>
            </w:r>
            <w:r w:rsidRPr="00431AC4">
              <w:rPr>
                <w:sz w:val="24"/>
                <w:szCs w:val="24"/>
              </w:rPr>
              <w:lastRenderedPageBreak/>
              <w:t>разработке моделей/коллекций детской одежды и обуви</w:t>
            </w:r>
          </w:p>
        </w:tc>
        <w:tc>
          <w:tcPr>
            <w:tcW w:w="600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80" w:type="pct"/>
          </w:tcPr>
          <w:p w:rsidR="00586735" w:rsidRPr="00431AC4" w:rsidRDefault="00586735" w:rsidP="00B566A0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Планирование разработки 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Е/01.7</w:t>
            </w:r>
          </w:p>
        </w:tc>
        <w:tc>
          <w:tcPr>
            <w:tcW w:w="573" w:type="pct"/>
            <w:vMerge w:val="restar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  <w:tr w:rsidR="00586735" w:rsidRPr="00431AC4" w:rsidTr="00410705">
        <w:trPr>
          <w:trHeight w:val="418"/>
          <w:jc w:val="center"/>
        </w:trPr>
        <w:tc>
          <w:tcPr>
            <w:tcW w:w="296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586735" w:rsidRPr="00431AC4" w:rsidRDefault="00586735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pct"/>
          </w:tcPr>
          <w:p w:rsidR="00586735" w:rsidRPr="00431AC4" w:rsidRDefault="00586735" w:rsidP="004A6377">
            <w:pPr>
              <w:suppressAutoHyphens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Организация производственного процесса образцов </w:t>
            </w:r>
            <w:r w:rsidR="00B566A0" w:rsidRPr="00431AC4">
              <w:rPr>
                <w:sz w:val="24"/>
                <w:szCs w:val="24"/>
              </w:rPr>
              <w:t>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="00B566A0"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="00B566A0" w:rsidRPr="00431AC4">
              <w:rPr>
                <w:sz w:val="24"/>
                <w:szCs w:val="24"/>
              </w:rPr>
              <w:t xml:space="preserve"> детской одежды и обуви </w:t>
            </w:r>
            <w:r w:rsidRPr="00431AC4">
              <w:rPr>
                <w:sz w:val="24"/>
                <w:szCs w:val="24"/>
              </w:rPr>
              <w:t>успешно прошедших испытания</w:t>
            </w:r>
          </w:p>
        </w:tc>
        <w:tc>
          <w:tcPr>
            <w:tcW w:w="308" w:type="pct"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Е/02.7</w:t>
            </w:r>
          </w:p>
        </w:tc>
        <w:tc>
          <w:tcPr>
            <w:tcW w:w="573" w:type="pct"/>
            <w:vMerge/>
          </w:tcPr>
          <w:p w:rsidR="00586735" w:rsidRPr="00431AC4" w:rsidRDefault="00586735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586735" w:rsidRPr="00431AC4" w:rsidRDefault="00586735" w:rsidP="00586735"/>
    <w:p w:rsidR="008D6086" w:rsidRPr="00431AC4" w:rsidRDefault="008D6086" w:rsidP="008D6086">
      <w:pPr>
        <w:jc w:val="center"/>
        <w:rPr>
          <w:b/>
          <w:bCs/>
          <w:sz w:val="28"/>
          <w:szCs w:val="28"/>
        </w:rPr>
        <w:sectPr w:rsidR="008D6086" w:rsidRPr="00431AC4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431AC4" w:rsidRDefault="008D6086" w:rsidP="008D6086">
      <w:pPr>
        <w:pStyle w:val="1"/>
        <w:jc w:val="center"/>
      </w:pPr>
      <w:bookmarkStart w:id="4" w:name="_Toc525206613"/>
      <w:r w:rsidRPr="00431AC4">
        <w:rPr>
          <w:lang w:val="en-US"/>
        </w:rPr>
        <w:lastRenderedPageBreak/>
        <w:t>III</w:t>
      </w:r>
      <w:r w:rsidRPr="00431AC4">
        <w:t>. Характеристика обобщенных трудовых функций</w:t>
      </w:r>
      <w:bookmarkEnd w:id="4"/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pStyle w:val="2"/>
      </w:pPr>
      <w:bookmarkStart w:id="5" w:name="_Toc525206614"/>
      <w:r w:rsidRPr="00431AC4">
        <w:t>3.1. Обобщенная трудовая функция</w:t>
      </w:r>
      <w:bookmarkEnd w:id="5"/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431AC4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431AC4" w:rsidRDefault="00C508FA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Вспомогательная деятельность по проектированию детской одежды и обуви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113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166A44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5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166A44" w:rsidRPr="00431AC4" w:rsidRDefault="00166A44" w:rsidP="00166A44">
            <w:pPr>
              <w:rPr>
                <w:rFonts w:ascii="Verdana" w:hAnsi="Verdana"/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Помощник/ассистент модельера-конструктора</w:t>
            </w:r>
          </w:p>
          <w:p w:rsidR="00166A44" w:rsidRPr="00431AC4" w:rsidRDefault="00166A44" w:rsidP="00166A44">
            <w:pPr>
              <w:rPr>
                <w:rFonts w:ascii="Verdana" w:hAnsi="Verdana"/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Помощник/ассистент дизайнера-модельера</w:t>
            </w:r>
          </w:p>
          <w:p w:rsidR="00166A44" w:rsidRPr="00431AC4" w:rsidRDefault="00166A44" w:rsidP="00166A44">
            <w:pPr>
              <w:rPr>
                <w:rFonts w:ascii="Verdana" w:hAnsi="Verdana"/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Помощник/ассистент дизайнера детской одежды</w:t>
            </w:r>
          </w:p>
          <w:p w:rsidR="008D6086" w:rsidRPr="00431AC4" w:rsidRDefault="00166A44" w:rsidP="00166A4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Помощник/ассистент дизайнера детской обуви</w:t>
            </w:r>
          </w:p>
        </w:tc>
      </w:tr>
    </w:tbl>
    <w:p w:rsidR="008D6086" w:rsidRPr="00431AC4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8D6086" w:rsidRPr="00431AC4" w:rsidRDefault="00166A44" w:rsidP="00C508FA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Среднее профессиональное образование</w:t>
            </w:r>
            <w:r w:rsidR="00FD28CB">
              <w:rPr>
                <w:sz w:val="24"/>
                <w:szCs w:val="24"/>
              </w:rPr>
              <w:t xml:space="preserve"> </w:t>
            </w:r>
            <w:r w:rsidR="00C508FA" w:rsidRPr="00431AC4">
              <w:rPr>
                <w:sz w:val="24"/>
                <w:szCs w:val="24"/>
              </w:rPr>
              <w:t>–</w:t>
            </w:r>
            <w:r w:rsidRPr="00431AC4">
              <w:rPr>
                <w:sz w:val="24"/>
                <w:szCs w:val="24"/>
              </w:rPr>
              <w:t xml:space="preserve"> программы подготовки специалистов среднего звена 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431A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431A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5232AC" w:rsidRPr="00431AC4" w:rsidRDefault="00894753" w:rsidP="0089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FB768F" w:rsidRPr="00431AC4">
              <w:rPr>
                <w:rFonts w:ascii="Times New Roman" w:hAnsi="Times New Roman" w:cs="Times New Roman"/>
                <w:sz w:val="24"/>
                <w:szCs w:val="24"/>
              </w:rPr>
              <w:t>один раз в 3 (три) года</w:t>
            </w:r>
            <w:r w:rsidR="005232AC"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="005232AC"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</w:t>
            </w:r>
            <w:r w:rsidR="00FB768F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2AC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="00FB768F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одежды и обуви или психологии и физиологии детей</w:t>
            </w:r>
          </w:p>
        </w:tc>
      </w:tr>
    </w:tbl>
    <w:p w:rsidR="008D6086" w:rsidRPr="00431AC4" w:rsidRDefault="008D6086" w:rsidP="008D6086">
      <w:pPr>
        <w:spacing w:before="180" w:after="180"/>
        <w:rPr>
          <w:sz w:val="24"/>
          <w:szCs w:val="24"/>
        </w:rPr>
      </w:pPr>
      <w:r w:rsidRPr="00431AC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431AC4" w:rsidTr="008D6086">
        <w:trPr>
          <w:trHeight w:val="20"/>
        </w:trPr>
        <w:tc>
          <w:tcPr>
            <w:tcW w:w="1295" w:type="pct"/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1AC4" w:rsidRPr="00431AC4" w:rsidTr="00431AC4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431AC4" w:rsidRPr="00431AC4" w:rsidRDefault="00431AC4" w:rsidP="008D6086">
            <w:pPr>
              <w:ind w:left="28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31AC4" w:rsidRPr="00431AC4" w:rsidRDefault="00431AC4" w:rsidP="008D6086">
            <w:pPr>
              <w:pStyle w:val="ConsPlusNorma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3027" w:type="pct"/>
          </w:tcPr>
          <w:p w:rsidR="00431AC4" w:rsidRPr="00431AC4" w:rsidRDefault="00431AC4" w:rsidP="008D6086">
            <w:pPr>
              <w:pStyle w:val="ConsPlusNormal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C508FA" w:rsidRPr="00431AC4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C508FA" w:rsidRPr="00431AC4" w:rsidRDefault="00C508FA" w:rsidP="008D6086">
            <w:pPr>
              <w:ind w:left="28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ЕКС</w:t>
            </w:r>
            <w:r w:rsidRPr="00431AC4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C508FA" w:rsidRPr="00431AC4" w:rsidRDefault="00C508FA" w:rsidP="00C12FC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C508FA" w:rsidRPr="00431AC4" w:rsidRDefault="00C508FA" w:rsidP="00C12FC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C508FA" w:rsidRPr="00431AC4" w:rsidTr="00C508FA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C508FA" w:rsidRPr="00431AC4" w:rsidRDefault="00C508FA" w:rsidP="008D6086">
            <w:pPr>
              <w:ind w:left="28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ОКПДТР</w:t>
            </w:r>
            <w:r w:rsidRPr="00431AC4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C508FA" w:rsidRPr="00431AC4" w:rsidRDefault="00C508FA" w:rsidP="00C12FC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:rsidR="00C508FA" w:rsidRPr="00431AC4" w:rsidRDefault="00C508FA" w:rsidP="00C12FC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C508FA" w:rsidRPr="00431AC4" w:rsidTr="008D6086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C508FA" w:rsidRPr="00431AC4" w:rsidRDefault="00C508FA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508FA" w:rsidRPr="00431AC4" w:rsidRDefault="00C508FA" w:rsidP="00C12FC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27440</w:t>
            </w:r>
          </w:p>
        </w:tc>
        <w:tc>
          <w:tcPr>
            <w:tcW w:w="3027" w:type="pct"/>
          </w:tcPr>
          <w:p w:rsidR="00C508FA" w:rsidRPr="00431AC4" w:rsidRDefault="00C508FA" w:rsidP="00C12FC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C508FA" w:rsidRPr="00431AC4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C508FA" w:rsidRPr="00431AC4" w:rsidRDefault="00C508FA" w:rsidP="008D6086">
            <w:pPr>
              <w:ind w:left="28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ОКСО</w:t>
            </w:r>
            <w:r w:rsidRPr="00431AC4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C508FA" w:rsidRPr="00431AC4" w:rsidRDefault="00C508FA" w:rsidP="007F1174">
            <w:pPr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2.29.02.01</w:t>
            </w:r>
          </w:p>
        </w:tc>
        <w:tc>
          <w:tcPr>
            <w:tcW w:w="3027" w:type="pct"/>
          </w:tcPr>
          <w:p w:rsidR="00C508FA" w:rsidRPr="00431AC4" w:rsidRDefault="00C508FA" w:rsidP="007F117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изделий из кожи</w:t>
            </w:r>
          </w:p>
        </w:tc>
      </w:tr>
      <w:tr w:rsidR="00C508FA" w:rsidRPr="00431AC4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508FA" w:rsidRPr="00431AC4" w:rsidRDefault="00C508F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508FA" w:rsidRPr="00431AC4" w:rsidRDefault="00C508FA" w:rsidP="007F1174">
            <w:pPr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2.29.02.02</w:t>
            </w:r>
          </w:p>
        </w:tc>
        <w:tc>
          <w:tcPr>
            <w:tcW w:w="3027" w:type="pct"/>
          </w:tcPr>
          <w:p w:rsidR="00C508FA" w:rsidRPr="00431AC4" w:rsidRDefault="00C508FA" w:rsidP="007F117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кожи и меха</w:t>
            </w:r>
          </w:p>
        </w:tc>
      </w:tr>
      <w:tr w:rsidR="00C508FA" w:rsidRPr="00431AC4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508FA" w:rsidRPr="00431AC4" w:rsidRDefault="00C508F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508FA" w:rsidRPr="00431AC4" w:rsidRDefault="00C508FA" w:rsidP="007F1174">
            <w:pPr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2.29.02.03</w:t>
            </w:r>
          </w:p>
        </w:tc>
        <w:tc>
          <w:tcPr>
            <w:tcW w:w="3027" w:type="pct"/>
          </w:tcPr>
          <w:p w:rsidR="00C508FA" w:rsidRPr="00431AC4" w:rsidRDefault="00C508FA" w:rsidP="007F117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изделий из меха</w:t>
            </w:r>
          </w:p>
        </w:tc>
      </w:tr>
      <w:tr w:rsidR="00C508FA" w:rsidRPr="00431AC4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508FA" w:rsidRPr="00431AC4" w:rsidRDefault="00C508F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508FA" w:rsidRPr="00431AC4" w:rsidRDefault="00C508FA" w:rsidP="007F1174">
            <w:pPr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2.29.02.04</w:t>
            </w:r>
          </w:p>
        </w:tc>
        <w:tc>
          <w:tcPr>
            <w:tcW w:w="3027" w:type="pct"/>
          </w:tcPr>
          <w:p w:rsidR="00C508FA" w:rsidRPr="00431AC4" w:rsidRDefault="00C508FA" w:rsidP="007F117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C508FA" w:rsidRPr="00431AC4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508FA" w:rsidRPr="00431AC4" w:rsidRDefault="00C508FA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508FA" w:rsidRPr="00431AC4" w:rsidRDefault="00C508FA" w:rsidP="007F1174">
            <w:pPr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2.29.02.05</w:t>
            </w:r>
          </w:p>
        </w:tc>
        <w:tc>
          <w:tcPr>
            <w:tcW w:w="3027" w:type="pct"/>
          </w:tcPr>
          <w:p w:rsidR="00C508FA" w:rsidRPr="00431AC4" w:rsidRDefault="00C508FA" w:rsidP="007F117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3.1.1.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431AC4" w:rsidRDefault="00166A44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Выполнение исследований в области востребованности дизайнерских работ на различных рынках сбыта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А/01.</w:t>
            </w:r>
            <w:r w:rsidR="00166A44" w:rsidRPr="00431AC4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166A44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5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 xml:space="preserve">Происхождение трудовой </w:t>
            </w:r>
            <w:r w:rsidRPr="00431AC4">
              <w:rPr>
                <w:szCs w:val="18"/>
              </w:rPr>
              <w:lastRenderedPageBreak/>
              <w:t>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lastRenderedPageBreak/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 xml:space="preserve">Заимствовано из </w:t>
            </w:r>
            <w:r w:rsidRPr="00431AC4">
              <w:rPr>
                <w:szCs w:val="18"/>
              </w:rPr>
              <w:lastRenderedPageBreak/>
              <w:t>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Подбор отчетов о дизайнерских, маркетинговых, социальных и научных исследованиях о рынке индустрии детской одежды и обуви </w:t>
            </w:r>
          </w:p>
        </w:tc>
      </w:tr>
      <w:tr w:rsidR="008D6086" w:rsidRPr="00431AC4" w:rsidTr="00DF356D">
        <w:trPr>
          <w:cantSplit/>
          <w:trHeight w:val="846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Мониторинг существующих аналогов моделей/коллекций и лучших мировых образцов дизайна детской одежды и обуви, тенденций в их развитии (изменении, совершенствовании)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Визуализация идей, подготовка презентационных материалов дизайнера вручную </w:t>
            </w:r>
            <w:r w:rsidR="00B8696C" w:rsidRPr="00431AC4">
              <w:rPr>
                <w:sz w:val="24"/>
                <w:szCs w:val="24"/>
              </w:rPr>
              <w:t>и (</w:t>
            </w:r>
            <w:r w:rsidRPr="00431AC4">
              <w:rPr>
                <w:sz w:val="24"/>
                <w:szCs w:val="24"/>
              </w:rPr>
              <w:t>или</w:t>
            </w:r>
            <w:r w:rsidR="00B8696C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с помощью систем автоматизированного проектирования (САПР)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Оформление отчетов и презентационных материалов о дизайнерских исследованиях</w:t>
            </w:r>
          </w:p>
        </w:tc>
      </w:tr>
      <w:tr w:rsidR="008D6086" w:rsidRPr="00431AC4" w:rsidTr="00B12072">
        <w:trPr>
          <w:cantSplit/>
          <w:trHeight w:val="584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Выбирать и систематизировать информацию по теме проектного задания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Визуализировать идею в художественно-графическом виде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EC6AB0" w:rsidP="00EC6AB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Подготавливать презентационные материалы и составлять отчеты по итогам мониторинга рынка индустрии детской одежды и обуви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Источники и современные технологии сбора информации для дизайнерских исследований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</w:t>
            </w:r>
            <w:r w:rsidR="006734EB" w:rsidRPr="00431AC4">
              <w:rPr>
                <w:sz w:val="24"/>
                <w:szCs w:val="24"/>
              </w:rPr>
              <w:t>для визуализации моделей/коллекций, образцов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6734EB" w:rsidP="00EC6AB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Термины, определения и понятия, используемые в </w:t>
            </w:r>
            <w:r w:rsidR="00A82D6F" w:rsidRPr="00431AC4">
              <w:rPr>
                <w:sz w:val="24"/>
                <w:szCs w:val="24"/>
              </w:rPr>
              <w:t xml:space="preserve">сфере </w:t>
            </w:r>
            <w:r w:rsidRPr="00431AC4">
              <w:rPr>
                <w:sz w:val="24"/>
                <w:szCs w:val="24"/>
              </w:rPr>
              <w:t>дизайн</w:t>
            </w:r>
            <w:r w:rsidR="00A82D6F" w:rsidRPr="00431AC4">
              <w:rPr>
                <w:sz w:val="24"/>
                <w:szCs w:val="24"/>
              </w:rPr>
              <w:t>а детской о</w:t>
            </w:r>
            <w:r w:rsidR="00EC6AB0" w:rsidRPr="00431AC4">
              <w:rPr>
                <w:sz w:val="24"/>
                <w:szCs w:val="24"/>
              </w:rPr>
              <w:t>деж</w:t>
            </w:r>
            <w:r w:rsidR="00A82D6F" w:rsidRPr="00431AC4">
              <w:rPr>
                <w:sz w:val="24"/>
                <w:szCs w:val="24"/>
              </w:rPr>
              <w:t>д</w:t>
            </w:r>
            <w:r w:rsidR="00EC6AB0" w:rsidRPr="00431AC4">
              <w:rPr>
                <w:sz w:val="24"/>
                <w:szCs w:val="24"/>
              </w:rPr>
              <w:t>ы</w:t>
            </w:r>
            <w:r w:rsidR="00A82D6F" w:rsidRPr="00431AC4">
              <w:rPr>
                <w:sz w:val="24"/>
                <w:szCs w:val="24"/>
              </w:rPr>
              <w:t xml:space="preserve"> и об</w:t>
            </w:r>
            <w:r w:rsidR="00EC6AB0" w:rsidRPr="00431AC4">
              <w:rPr>
                <w:sz w:val="24"/>
                <w:szCs w:val="24"/>
              </w:rPr>
              <w:t xml:space="preserve">уви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F356D" w:rsidP="00FE2B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Требования, предъявляемые к разработке и оформлению эскизов, презентаций и отчетной документации</w:t>
            </w:r>
          </w:p>
        </w:tc>
      </w:tr>
      <w:tr w:rsidR="00ED18D1" w:rsidRPr="00431AC4" w:rsidTr="00ED18D1">
        <w:trPr>
          <w:cantSplit/>
          <w:trHeight w:val="290"/>
        </w:trPr>
        <w:tc>
          <w:tcPr>
            <w:tcW w:w="1330" w:type="pct"/>
            <w:vMerge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18D1" w:rsidRPr="00431AC4" w:rsidRDefault="00ED18D1" w:rsidP="00424B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431AC4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  <w:r w:rsidR="003445AE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7B" w:rsidRPr="00431AC4" w:rsidRDefault="007B7B7B" w:rsidP="001A47DD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046FC0" w:rsidRPr="00431AC4" w:rsidRDefault="00046FC0" w:rsidP="001A47DD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431AC4" w:rsidRDefault="00046FC0" w:rsidP="001A47DD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3.1.2.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431AC4" w:rsidRDefault="00B12072" w:rsidP="001A47DD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Создание </w:t>
            </w:r>
            <w:r w:rsidR="00EC6AB0" w:rsidRPr="00431AC4">
              <w:rPr>
                <w:sz w:val="24"/>
                <w:szCs w:val="24"/>
              </w:rPr>
              <w:t xml:space="preserve">эскизов, </w:t>
            </w:r>
            <w:r w:rsidRPr="00431AC4">
              <w:rPr>
                <w:sz w:val="24"/>
                <w:szCs w:val="24"/>
              </w:rPr>
              <w:t>прообразов моделей</w:t>
            </w:r>
            <w:r w:rsidR="001A47DD" w:rsidRPr="00431AC4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1A47DD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А/02.</w:t>
            </w:r>
            <w:r w:rsidR="00B12072" w:rsidRPr="00431AC4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B12072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5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B12072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12072" w:rsidRPr="00431AC4" w:rsidRDefault="00B12072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B12072" w:rsidRPr="00431AC4" w:rsidRDefault="000446BB" w:rsidP="000446B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Составление и п</w:t>
            </w:r>
            <w:r w:rsidR="00B12072" w:rsidRPr="00431AC4">
              <w:rPr>
                <w:sz w:val="24"/>
                <w:szCs w:val="24"/>
              </w:rPr>
              <w:t xml:space="preserve">роработка (уточнение и корректировка) художественных и технических эскизов и чертежей </w:t>
            </w:r>
            <w:r w:rsidRPr="00431AC4">
              <w:rPr>
                <w:sz w:val="24"/>
                <w:szCs w:val="24"/>
              </w:rPr>
              <w:t>моделей (коллекций) детской одежды и обуви</w:t>
            </w:r>
          </w:p>
        </w:tc>
      </w:tr>
      <w:tr w:rsidR="00B12072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B12072" w:rsidRPr="00431AC4" w:rsidRDefault="00B120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2072" w:rsidRPr="00431AC4" w:rsidRDefault="00B12072" w:rsidP="00B1207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Формирование актуального ассортимента коллекции тканей, фурнитуры, прикладных материалов, деталей внешнего оформления, аксессуаров</w:t>
            </w:r>
          </w:p>
        </w:tc>
      </w:tr>
      <w:tr w:rsidR="00B12072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B12072" w:rsidRPr="00431AC4" w:rsidRDefault="00B120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2072" w:rsidRPr="00431AC4" w:rsidRDefault="006734EB" w:rsidP="000446BB">
            <w:pPr>
              <w:jc w:val="both"/>
              <w:rPr>
                <w:sz w:val="24"/>
                <w:szCs w:val="24"/>
              </w:rPr>
            </w:pPr>
            <w:proofErr w:type="spellStart"/>
            <w:r w:rsidRPr="00431AC4">
              <w:rPr>
                <w:sz w:val="24"/>
                <w:szCs w:val="24"/>
              </w:rPr>
              <w:t>Отрисовка</w:t>
            </w:r>
            <w:proofErr w:type="spellEnd"/>
            <w:r w:rsidRPr="00431AC4">
              <w:rPr>
                <w:sz w:val="24"/>
                <w:szCs w:val="24"/>
              </w:rPr>
              <w:t xml:space="preserve"> моделей</w:t>
            </w:r>
            <w:r w:rsidR="000446BB" w:rsidRPr="00431AC4">
              <w:rPr>
                <w:sz w:val="24"/>
                <w:szCs w:val="24"/>
              </w:rPr>
              <w:t xml:space="preserve"> (коллекции)</w:t>
            </w:r>
            <w:r w:rsidRPr="00431AC4">
              <w:rPr>
                <w:sz w:val="24"/>
                <w:szCs w:val="24"/>
              </w:rPr>
              <w:t xml:space="preserve"> детской одежды и обуви для рабочего каталога</w:t>
            </w:r>
          </w:p>
        </w:tc>
      </w:tr>
      <w:tr w:rsidR="000446BB" w:rsidRPr="00431AC4" w:rsidTr="000446BB">
        <w:trPr>
          <w:cantSplit/>
          <w:trHeight w:val="464"/>
        </w:trPr>
        <w:tc>
          <w:tcPr>
            <w:tcW w:w="1330" w:type="pct"/>
            <w:vMerge/>
          </w:tcPr>
          <w:p w:rsidR="000446BB" w:rsidRPr="00431AC4" w:rsidRDefault="000446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6BB" w:rsidRPr="00431AC4" w:rsidRDefault="000446BB" w:rsidP="000446B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Ведение моделей (коллекций) детской одежды и обуви в графических редакторах верстки</w:t>
            </w:r>
          </w:p>
        </w:tc>
      </w:tr>
      <w:tr w:rsidR="00B12072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B12072" w:rsidRPr="00431AC4" w:rsidRDefault="00B120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2072" w:rsidRPr="00431AC4" w:rsidRDefault="00B12072" w:rsidP="00C5487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Выполнение расчетов для разработки конструкции изделия</w:t>
            </w:r>
            <w:r w:rsidR="00410705">
              <w:rPr>
                <w:sz w:val="24"/>
                <w:szCs w:val="24"/>
              </w:rPr>
              <w:t xml:space="preserve"> </w:t>
            </w:r>
            <w:r w:rsidR="00410705" w:rsidRPr="00431AC4">
              <w:rPr>
                <w:sz w:val="24"/>
                <w:szCs w:val="24"/>
              </w:rPr>
              <w:t>детской одежды или обуви</w:t>
            </w:r>
          </w:p>
        </w:tc>
      </w:tr>
      <w:tr w:rsidR="00B12072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B12072" w:rsidRPr="00431AC4" w:rsidRDefault="00B120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12072" w:rsidRPr="00431AC4" w:rsidRDefault="00B12072" w:rsidP="00FD28C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Устранение конструктивных и технологических дефектов</w:t>
            </w:r>
            <w:r w:rsidR="000446BB" w:rsidRPr="00431AC4">
              <w:rPr>
                <w:sz w:val="24"/>
                <w:szCs w:val="24"/>
              </w:rPr>
              <w:t xml:space="preserve"> в эскизах,</w:t>
            </w:r>
            <w:r w:rsidR="000C54F7" w:rsidRPr="00431AC4">
              <w:rPr>
                <w:sz w:val="24"/>
                <w:szCs w:val="24"/>
              </w:rPr>
              <w:t xml:space="preserve"> </w:t>
            </w:r>
            <w:r w:rsidR="00FD28CB" w:rsidRPr="00431AC4">
              <w:rPr>
                <w:sz w:val="24"/>
                <w:szCs w:val="24"/>
              </w:rPr>
              <w:t>чертеж</w:t>
            </w:r>
            <w:r w:rsidR="00FD28CB">
              <w:rPr>
                <w:sz w:val="24"/>
                <w:szCs w:val="24"/>
              </w:rPr>
              <w:t>ах</w:t>
            </w:r>
            <w:r w:rsidR="00FD28CB" w:rsidRPr="00431AC4">
              <w:rPr>
                <w:sz w:val="24"/>
                <w:szCs w:val="24"/>
              </w:rPr>
              <w:t xml:space="preserve"> </w:t>
            </w:r>
            <w:r w:rsidR="000C54F7" w:rsidRPr="00431AC4">
              <w:rPr>
                <w:sz w:val="24"/>
                <w:szCs w:val="24"/>
              </w:rPr>
              <w:t xml:space="preserve">моделей </w:t>
            </w:r>
            <w:r w:rsidR="00FD28CB">
              <w:rPr>
                <w:sz w:val="24"/>
                <w:szCs w:val="24"/>
              </w:rPr>
              <w:t xml:space="preserve">(коллекций) </w:t>
            </w:r>
            <w:r w:rsidRPr="00431AC4">
              <w:rPr>
                <w:sz w:val="24"/>
                <w:szCs w:val="24"/>
              </w:rPr>
              <w:t>детской одежды и обуви</w:t>
            </w:r>
          </w:p>
        </w:tc>
      </w:tr>
      <w:tr w:rsidR="000446BB" w:rsidRPr="00431AC4" w:rsidTr="000446BB">
        <w:trPr>
          <w:cantSplit/>
          <w:trHeight w:val="651"/>
        </w:trPr>
        <w:tc>
          <w:tcPr>
            <w:tcW w:w="1330" w:type="pct"/>
            <w:vMerge/>
          </w:tcPr>
          <w:p w:rsidR="000446BB" w:rsidRPr="00431AC4" w:rsidRDefault="000446B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46BB" w:rsidRPr="00431AC4" w:rsidRDefault="000446BB" w:rsidP="00FD28C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 и оформление комплекта сопроводительных документов и презентационных материалов к создаваемым моделям</w:t>
            </w:r>
            <w:r w:rsidR="00FD28CB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коллекциям</w:t>
            </w:r>
            <w:r w:rsidR="00FD28CB">
              <w:rPr>
                <w:sz w:val="24"/>
                <w:szCs w:val="24"/>
              </w:rPr>
              <w:t xml:space="preserve">) 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0C54F7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0C54F7" w:rsidRPr="00431AC4" w:rsidRDefault="000C54F7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0C54F7" w:rsidRPr="00431AC4" w:rsidRDefault="000C54F7" w:rsidP="00D47B5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Рисовать от руки, создавать и прорабатывать эскизы различными приемами и способами</w:t>
            </w:r>
          </w:p>
        </w:tc>
      </w:tr>
      <w:tr w:rsidR="000C54F7" w:rsidRPr="00431AC4" w:rsidTr="000C54F7">
        <w:trPr>
          <w:cantSplit/>
          <w:trHeight w:val="251"/>
        </w:trPr>
        <w:tc>
          <w:tcPr>
            <w:tcW w:w="1330" w:type="pct"/>
            <w:vMerge/>
          </w:tcPr>
          <w:p w:rsidR="000C54F7" w:rsidRPr="00431AC4" w:rsidRDefault="000C5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C54F7" w:rsidRPr="00431AC4" w:rsidRDefault="000C54F7" w:rsidP="000C54F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Чертить образцы моделей (коллекций) детской одежды и обуви</w:t>
            </w:r>
          </w:p>
        </w:tc>
      </w:tr>
      <w:tr w:rsidR="000C54F7" w:rsidRPr="00431AC4" w:rsidTr="008D6086">
        <w:trPr>
          <w:cantSplit/>
          <w:trHeight w:val="251"/>
        </w:trPr>
        <w:tc>
          <w:tcPr>
            <w:tcW w:w="1330" w:type="pct"/>
            <w:vMerge/>
          </w:tcPr>
          <w:p w:rsidR="000C54F7" w:rsidRPr="00431AC4" w:rsidRDefault="000C5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C54F7" w:rsidRPr="00431AC4" w:rsidRDefault="000C54F7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Визуализировать модели</w:t>
            </w:r>
            <w:r w:rsidR="00410705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коллекции</w:t>
            </w:r>
            <w:r w:rsidR="00410705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в двухмерной и трехмерной компьютерной графике</w:t>
            </w:r>
          </w:p>
        </w:tc>
      </w:tr>
      <w:tr w:rsidR="000C54F7" w:rsidRPr="00431AC4" w:rsidTr="00C54878">
        <w:trPr>
          <w:cantSplit/>
          <w:trHeight w:val="377"/>
        </w:trPr>
        <w:tc>
          <w:tcPr>
            <w:tcW w:w="1330" w:type="pct"/>
            <w:vMerge/>
          </w:tcPr>
          <w:p w:rsidR="000C54F7" w:rsidRPr="00431AC4" w:rsidRDefault="000C5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C54F7" w:rsidRPr="00431AC4" w:rsidRDefault="000C54F7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Выявлять конструктивные и технологические дефекты в эскизах моделях </w:t>
            </w:r>
            <w:r w:rsidR="00410705">
              <w:rPr>
                <w:sz w:val="24"/>
                <w:szCs w:val="24"/>
              </w:rPr>
              <w:t xml:space="preserve"> (коллекциях) </w:t>
            </w:r>
            <w:r w:rsidRPr="00431AC4">
              <w:rPr>
                <w:sz w:val="24"/>
                <w:szCs w:val="24"/>
              </w:rPr>
              <w:t>детской одежды и обуви</w:t>
            </w:r>
          </w:p>
        </w:tc>
      </w:tr>
      <w:tr w:rsidR="000C54F7" w:rsidRPr="00431AC4" w:rsidTr="008D6086">
        <w:trPr>
          <w:cantSplit/>
          <w:trHeight w:val="376"/>
        </w:trPr>
        <w:tc>
          <w:tcPr>
            <w:tcW w:w="1330" w:type="pct"/>
            <w:vMerge/>
          </w:tcPr>
          <w:p w:rsidR="000C54F7" w:rsidRPr="00431AC4" w:rsidRDefault="000C5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C54F7" w:rsidRPr="00431AC4" w:rsidRDefault="000C54F7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Прорабатывать конструкторско-техническую документацию по создаваемым моделям</w:t>
            </w:r>
            <w:r w:rsidR="00410705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коллекциям</w:t>
            </w:r>
            <w:r w:rsidR="00410705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для детей различных возрастных групп</w:t>
            </w:r>
          </w:p>
        </w:tc>
      </w:tr>
      <w:tr w:rsidR="000C54F7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0C54F7" w:rsidRPr="00431AC4" w:rsidRDefault="000C5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C54F7" w:rsidRPr="00431AC4" w:rsidRDefault="000C54F7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Рассчитывать конструкцию изделия детской одежды или обуви по заданным критериям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31AC4" w:rsidRDefault="00D35C16" w:rsidP="00D35C1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35C16" w:rsidP="00D35C1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Основы конструирования, технического моделирования,</w:t>
            </w:r>
            <w:r w:rsidR="00C54878" w:rsidRPr="00431AC4">
              <w:rPr>
                <w:sz w:val="24"/>
                <w:szCs w:val="24"/>
              </w:rPr>
              <w:t xml:space="preserve"> материаловедения и</w:t>
            </w:r>
            <w:r w:rsidRPr="00431AC4">
              <w:rPr>
                <w:sz w:val="24"/>
                <w:szCs w:val="24"/>
              </w:rPr>
              <w:t xml:space="preserve"> технологий обработки материалов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410705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Программное</w:t>
            </w:r>
            <w:r w:rsidR="00D47B56" w:rsidRPr="00431AC4">
              <w:rPr>
                <w:sz w:val="24"/>
                <w:szCs w:val="24"/>
              </w:rPr>
              <w:t xml:space="preserve"> обеспечение и (или</w:t>
            </w:r>
            <w:proofErr w:type="gramStart"/>
            <w:r w:rsidR="00D47B56" w:rsidRPr="00431AC4">
              <w:rPr>
                <w:sz w:val="24"/>
                <w:szCs w:val="24"/>
              </w:rPr>
              <w:t xml:space="preserve"> )</w:t>
            </w:r>
            <w:proofErr w:type="gramEnd"/>
            <w:r w:rsidR="00D47B56" w:rsidRPr="00431AC4">
              <w:rPr>
                <w:sz w:val="24"/>
                <w:szCs w:val="24"/>
              </w:rPr>
              <w:t xml:space="preserve"> программные продукты</w:t>
            </w:r>
            <w:r w:rsidR="00D35C16" w:rsidRPr="00431AC4">
              <w:rPr>
                <w:sz w:val="24"/>
                <w:szCs w:val="24"/>
              </w:rPr>
              <w:t xml:space="preserve"> для моделирования и визуализации</w:t>
            </w:r>
            <w:r w:rsidR="007B7B7B" w:rsidRPr="00431AC4">
              <w:rPr>
                <w:sz w:val="24"/>
                <w:szCs w:val="24"/>
              </w:rPr>
              <w:t xml:space="preserve"> моделей</w:t>
            </w:r>
            <w:r>
              <w:rPr>
                <w:sz w:val="24"/>
                <w:szCs w:val="24"/>
              </w:rPr>
              <w:t xml:space="preserve"> (</w:t>
            </w:r>
            <w:r w:rsidR="007B7B7B" w:rsidRPr="00431AC4">
              <w:rPr>
                <w:sz w:val="24"/>
                <w:szCs w:val="24"/>
              </w:rPr>
              <w:t>коллекций</w:t>
            </w:r>
            <w:r>
              <w:rPr>
                <w:sz w:val="24"/>
                <w:szCs w:val="24"/>
              </w:rPr>
              <w:t>)</w:t>
            </w:r>
            <w:r w:rsidR="007B7B7B" w:rsidRPr="00431AC4">
              <w:rPr>
                <w:sz w:val="24"/>
                <w:szCs w:val="24"/>
              </w:rPr>
              <w:t>, образцов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47B56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Условия (т</w:t>
            </w:r>
            <w:r w:rsidR="00D35C16" w:rsidRPr="00431AC4">
              <w:rPr>
                <w:sz w:val="24"/>
                <w:szCs w:val="24"/>
              </w:rPr>
              <w:t>ребования</w:t>
            </w:r>
            <w:r w:rsidRPr="00431AC4">
              <w:rPr>
                <w:sz w:val="24"/>
                <w:szCs w:val="24"/>
              </w:rPr>
              <w:t>)</w:t>
            </w:r>
            <w:r w:rsidR="00D35C16" w:rsidRPr="00431AC4">
              <w:rPr>
                <w:sz w:val="24"/>
                <w:szCs w:val="24"/>
              </w:rPr>
              <w:t>, предъявляемые к разработке и оформлению эскизов, художественных концепций и конструкторско-технологической документации</w:t>
            </w:r>
            <w:r w:rsidR="00C54878" w:rsidRPr="00431AC4">
              <w:rPr>
                <w:sz w:val="24"/>
                <w:szCs w:val="24"/>
              </w:rPr>
              <w:t xml:space="preserve"> </w:t>
            </w:r>
            <w:r w:rsidR="00D35C16" w:rsidRPr="00431AC4">
              <w:rPr>
                <w:sz w:val="24"/>
                <w:szCs w:val="24"/>
              </w:rPr>
              <w:t>моделей</w:t>
            </w:r>
            <w:r w:rsidR="00410705">
              <w:rPr>
                <w:sz w:val="24"/>
                <w:szCs w:val="24"/>
              </w:rPr>
              <w:t xml:space="preserve"> (</w:t>
            </w:r>
            <w:r w:rsidR="00D35C16" w:rsidRPr="00431AC4">
              <w:rPr>
                <w:sz w:val="24"/>
                <w:szCs w:val="24"/>
              </w:rPr>
              <w:t>коллекций</w:t>
            </w:r>
            <w:r w:rsidR="00410705">
              <w:rPr>
                <w:sz w:val="24"/>
                <w:szCs w:val="24"/>
              </w:rPr>
              <w:t>)</w:t>
            </w:r>
            <w:r w:rsidR="00D35C16"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ED18D1" w:rsidRPr="00431AC4" w:rsidTr="00ED18D1">
        <w:trPr>
          <w:cantSplit/>
          <w:trHeight w:val="159"/>
        </w:trPr>
        <w:tc>
          <w:tcPr>
            <w:tcW w:w="1330" w:type="pct"/>
            <w:vMerge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18D1" w:rsidRPr="00431AC4" w:rsidRDefault="00ED18D1" w:rsidP="00C54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B7B7B" w:rsidRPr="00431AC4" w:rsidRDefault="007B7B7B" w:rsidP="007B7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</w:t>
            </w:r>
          </w:p>
          <w:p w:rsidR="007B7B7B" w:rsidRPr="00431AC4" w:rsidRDefault="007B7B7B" w:rsidP="00C54878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7B7B7B" w:rsidRPr="00431AC4" w:rsidRDefault="007B7B7B" w:rsidP="00C54878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431AC4" w:rsidRDefault="007B7B7B" w:rsidP="00C54878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pStyle w:val="2"/>
      </w:pPr>
      <w:bookmarkStart w:id="6" w:name="_Toc525206615"/>
      <w:r w:rsidRPr="00431AC4">
        <w:t>3.2. Обобщенная трудовая функция</w:t>
      </w:r>
      <w:bookmarkEnd w:id="6"/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431AC4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2E46" w:rsidRPr="00431AC4" w:rsidRDefault="00D35C16" w:rsidP="00A22E4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Проведение предпроектных дизайнерских и потребительских исследований</w:t>
            </w:r>
            <w:r w:rsidR="00410705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предполагаемых к выпуску изделий</w:t>
            </w:r>
            <w:r w:rsidR="00410705">
              <w:rPr>
                <w:sz w:val="24"/>
                <w:szCs w:val="24"/>
              </w:rPr>
              <w:t xml:space="preserve"> </w:t>
            </w:r>
            <w:r w:rsidR="00410705" w:rsidRPr="00431AC4">
              <w:rPr>
                <w:sz w:val="24"/>
                <w:szCs w:val="24"/>
              </w:rPr>
              <w:t>детской одежды или обуви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113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262F9E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30"/>
        <w:gridCol w:w="921"/>
        <w:gridCol w:w="775"/>
        <w:gridCol w:w="1609"/>
        <w:gridCol w:w="1207"/>
        <w:gridCol w:w="3091"/>
      </w:tblGrid>
      <w:tr w:rsidR="008D6086" w:rsidRPr="00431AC4" w:rsidTr="005232AC"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5232AC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D6086" w:rsidRPr="00431AC4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Возможные </w:t>
            </w:r>
            <w:r w:rsidRPr="00431AC4">
              <w:rPr>
                <w:sz w:val="24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3705" w:type="pct"/>
            <w:gridSpan w:val="5"/>
          </w:tcPr>
          <w:p w:rsidR="004127C4" w:rsidRPr="00431AC4" w:rsidRDefault="00396A07" w:rsidP="00AE33AB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Дизайнер-конструктор детской одежды и обуви</w:t>
            </w:r>
          </w:p>
        </w:tc>
      </w:tr>
      <w:tr w:rsidR="008D6086" w:rsidRPr="00431AC4" w:rsidTr="009253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99"/>
        </w:trPr>
        <w:tc>
          <w:tcPr>
            <w:tcW w:w="1295" w:type="pct"/>
            <w:gridSpan w:val="2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  <w:gridSpan w:val="5"/>
          </w:tcPr>
          <w:p w:rsidR="005232AC" w:rsidRDefault="00396A07" w:rsidP="009253A2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</w:t>
            </w:r>
            <w:r w:rsidR="006928E4" w:rsidRPr="00431AC4">
              <w:rPr>
                <w:sz w:val="24"/>
                <w:szCs w:val="24"/>
              </w:rPr>
              <w:t xml:space="preserve">сшее образование – бакалавриат или </w:t>
            </w:r>
          </w:p>
          <w:p w:rsidR="008D6086" w:rsidRPr="00431AC4" w:rsidRDefault="002A6B7D" w:rsidP="005232AC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</w:t>
            </w:r>
            <w:r w:rsidR="00396A07" w:rsidRPr="00431AC4">
              <w:rPr>
                <w:sz w:val="24"/>
                <w:szCs w:val="24"/>
              </w:rPr>
              <w:t xml:space="preserve">реднее профессиональное образование </w:t>
            </w:r>
            <w:r w:rsidR="005232AC">
              <w:rPr>
                <w:sz w:val="24"/>
                <w:szCs w:val="24"/>
              </w:rPr>
              <w:t>–</w:t>
            </w:r>
            <w:r w:rsidR="00396A07" w:rsidRPr="00431AC4">
              <w:rPr>
                <w:sz w:val="24"/>
                <w:szCs w:val="24"/>
              </w:rPr>
              <w:t xml:space="preserve"> программы подготовки специалистов среднего звена</w:t>
            </w:r>
            <w:r w:rsidR="006928E4" w:rsidRPr="00431AC4">
              <w:rPr>
                <w:sz w:val="24"/>
                <w:szCs w:val="24"/>
              </w:rPr>
              <w:t xml:space="preserve"> и д</w:t>
            </w:r>
            <w:r w:rsidR="00396A07" w:rsidRPr="00431AC4">
              <w:rPr>
                <w:sz w:val="24"/>
                <w:szCs w:val="24"/>
              </w:rPr>
              <w:t xml:space="preserve">ополнительное </w:t>
            </w:r>
            <w:r w:rsidR="006928E4" w:rsidRPr="00431AC4">
              <w:rPr>
                <w:sz w:val="24"/>
                <w:szCs w:val="24"/>
              </w:rPr>
              <w:t xml:space="preserve">профессиональное </w:t>
            </w:r>
            <w:r w:rsidR="00396A07" w:rsidRPr="00431AC4">
              <w:rPr>
                <w:sz w:val="24"/>
                <w:szCs w:val="24"/>
              </w:rPr>
              <w:t xml:space="preserve">образование </w:t>
            </w:r>
            <w:r w:rsidR="009253A2">
              <w:rPr>
                <w:sz w:val="24"/>
                <w:szCs w:val="24"/>
              </w:rPr>
              <w:t xml:space="preserve">– программы </w:t>
            </w:r>
            <w:r w:rsidR="005232AC">
              <w:rPr>
                <w:sz w:val="24"/>
                <w:szCs w:val="24"/>
              </w:rPr>
              <w:t>профессиональной переподготовки</w:t>
            </w:r>
            <w:ins w:id="7" w:author="makovskayaiv" w:date="2019-05-28T11:53:00Z">
              <w:r w:rsidR="009253A2" w:rsidRPr="00431AC4">
                <w:rPr>
                  <w:sz w:val="24"/>
                  <w:szCs w:val="24"/>
                </w:rPr>
                <w:t xml:space="preserve"> </w:t>
              </w:r>
            </w:ins>
            <w:r w:rsidR="00396A07" w:rsidRPr="00431AC4">
              <w:rPr>
                <w:sz w:val="24"/>
                <w:szCs w:val="24"/>
              </w:rPr>
              <w:t>по дизайну детской одежды и обуви или психологии и физиологии детей</w:t>
            </w:r>
          </w:p>
        </w:tc>
      </w:tr>
      <w:tr w:rsidR="008D6086" w:rsidRPr="00431AC4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5"/>
          </w:tcPr>
          <w:p w:rsidR="008303EC" w:rsidRPr="00431AC4" w:rsidRDefault="00396A07" w:rsidP="00396A07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 наличии высшего образования требования </w:t>
            </w:r>
            <w:r w:rsidR="008303EC" w:rsidRPr="00431AC4">
              <w:rPr>
                <w:sz w:val="24"/>
                <w:szCs w:val="24"/>
              </w:rPr>
              <w:t>к опыту работы не предъявляются</w:t>
            </w:r>
            <w:r w:rsidRPr="00431AC4">
              <w:rPr>
                <w:sz w:val="24"/>
                <w:szCs w:val="24"/>
              </w:rPr>
              <w:t xml:space="preserve"> </w:t>
            </w:r>
          </w:p>
          <w:p w:rsidR="008D6086" w:rsidRPr="00431AC4" w:rsidRDefault="00AF0554" w:rsidP="00410705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 менее 2 (двух</w:t>
            </w:r>
            <w:r w:rsidR="007C7F9A" w:rsidRPr="00431AC4">
              <w:rPr>
                <w:sz w:val="24"/>
                <w:szCs w:val="24"/>
              </w:rPr>
              <w:t>) лет</w:t>
            </w:r>
            <w:r w:rsidR="00D630BC" w:rsidRPr="00431AC4">
              <w:rPr>
                <w:sz w:val="24"/>
                <w:szCs w:val="24"/>
              </w:rPr>
              <w:t xml:space="preserve"> </w:t>
            </w:r>
            <w:r w:rsidR="006734EB" w:rsidRPr="00431AC4">
              <w:rPr>
                <w:sz w:val="24"/>
                <w:szCs w:val="24"/>
              </w:rPr>
              <w:t xml:space="preserve">сфере </w:t>
            </w:r>
            <w:r w:rsidR="002A6B7D" w:rsidRPr="00431AC4">
              <w:rPr>
                <w:sz w:val="24"/>
                <w:szCs w:val="24"/>
              </w:rPr>
              <w:t>дизайна одежды и обуви</w:t>
            </w:r>
            <w:r w:rsidR="007C7F9A" w:rsidRPr="00431AC4">
              <w:rPr>
                <w:sz w:val="24"/>
                <w:szCs w:val="24"/>
              </w:rPr>
              <w:t xml:space="preserve"> п</w:t>
            </w:r>
            <w:r w:rsidR="00396A07" w:rsidRPr="00431AC4">
              <w:rPr>
                <w:sz w:val="24"/>
                <w:szCs w:val="24"/>
              </w:rPr>
              <w:t xml:space="preserve">ри наличии среднего профессионального образования </w:t>
            </w:r>
          </w:p>
        </w:tc>
      </w:tr>
      <w:tr w:rsidR="008D6086" w:rsidRPr="00431AC4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</w:tcPr>
          <w:p w:rsidR="008D6086" w:rsidRPr="00431AC4" w:rsidRDefault="008D6086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5"/>
          </w:tcPr>
          <w:p w:rsidR="008D6086" w:rsidRPr="00431A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2AC" w:rsidRPr="00431AC4" w:rsidTr="008D608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95" w:type="pct"/>
            <w:gridSpan w:val="2"/>
            <w:vAlign w:val="center"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5"/>
          </w:tcPr>
          <w:p w:rsidR="005232AC" w:rsidRPr="00431AC4" w:rsidRDefault="005232AC" w:rsidP="006A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одежды и обуви или психологии и физиологии детей</w:t>
            </w:r>
          </w:p>
        </w:tc>
      </w:tr>
    </w:tbl>
    <w:p w:rsidR="008D6086" w:rsidRPr="00431AC4" w:rsidRDefault="008D6086" w:rsidP="008D6086">
      <w:pPr>
        <w:spacing w:before="180" w:after="180"/>
        <w:rPr>
          <w:sz w:val="24"/>
          <w:szCs w:val="24"/>
        </w:rPr>
      </w:pPr>
      <w:r w:rsidRPr="00431AC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38"/>
        <w:gridCol w:w="6265"/>
      </w:tblGrid>
      <w:tr w:rsidR="008D6086" w:rsidRPr="00431AC4" w:rsidTr="00A93DC1">
        <w:trPr>
          <w:trHeight w:val="20"/>
        </w:trPr>
        <w:tc>
          <w:tcPr>
            <w:tcW w:w="1295" w:type="pct"/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" w:type="pct"/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3053" w:type="pct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28E4" w:rsidRPr="00431AC4" w:rsidTr="00A93DC1">
        <w:trPr>
          <w:cantSplit/>
          <w:trHeight w:val="20"/>
        </w:trPr>
        <w:tc>
          <w:tcPr>
            <w:tcW w:w="1295" w:type="pct"/>
            <w:vAlign w:val="center"/>
          </w:tcPr>
          <w:p w:rsidR="006928E4" w:rsidRPr="00431AC4" w:rsidRDefault="006928E4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ОКЗ</w:t>
            </w:r>
          </w:p>
        </w:tc>
        <w:tc>
          <w:tcPr>
            <w:tcW w:w="652" w:type="pct"/>
          </w:tcPr>
          <w:p w:rsidR="006928E4" w:rsidRPr="00431AC4" w:rsidRDefault="006928E4" w:rsidP="0069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53" w:type="pct"/>
          </w:tcPr>
          <w:p w:rsidR="006928E4" w:rsidRPr="00431AC4" w:rsidRDefault="006928E4" w:rsidP="00692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6928E4" w:rsidRPr="00431AC4" w:rsidTr="00A93DC1">
        <w:trPr>
          <w:trHeight w:val="20"/>
        </w:trPr>
        <w:tc>
          <w:tcPr>
            <w:tcW w:w="1295" w:type="pct"/>
          </w:tcPr>
          <w:p w:rsidR="006928E4" w:rsidRPr="00431AC4" w:rsidRDefault="006928E4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ЕКС</w:t>
            </w:r>
          </w:p>
        </w:tc>
        <w:tc>
          <w:tcPr>
            <w:tcW w:w="652" w:type="pct"/>
          </w:tcPr>
          <w:p w:rsidR="006928E4" w:rsidRPr="00431AC4" w:rsidRDefault="006928E4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-</w:t>
            </w:r>
          </w:p>
        </w:tc>
        <w:tc>
          <w:tcPr>
            <w:tcW w:w="3053" w:type="pct"/>
          </w:tcPr>
          <w:p w:rsidR="006928E4" w:rsidRPr="00431AC4" w:rsidRDefault="006928E4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A93DC1" w:rsidRPr="00431AC4" w:rsidTr="00A93DC1">
        <w:trPr>
          <w:trHeight w:val="126"/>
        </w:trPr>
        <w:tc>
          <w:tcPr>
            <w:tcW w:w="1295" w:type="pct"/>
            <w:vMerge w:val="restart"/>
          </w:tcPr>
          <w:p w:rsidR="00A93DC1" w:rsidRPr="00431AC4" w:rsidRDefault="00A93DC1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ОКПДТР</w:t>
            </w:r>
          </w:p>
        </w:tc>
        <w:tc>
          <w:tcPr>
            <w:tcW w:w="652" w:type="pct"/>
          </w:tcPr>
          <w:p w:rsidR="00A93DC1" w:rsidRPr="00431AC4" w:rsidRDefault="00A93DC1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27439</w:t>
            </w:r>
          </w:p>
        </w:tc>
        <w:tc>
          <w:tcPr>
            <w:tcW w:w="3053" w:type="pct"/>
          </w:tcPr>
          <w:p w:rsidR="00A93DC1" w:rsidRPr="00431AC4" w:rsidRDefault="00A93DC1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A93DC1" w:rsidRPr="00431AC4" w:rsidTr="00A93DC1">
        <w:trPr>
          <w:trHeight w:val="125"/>
        </w:trPr>
        <w:tc>
          <w:tcPr>
            <w:tcW w:w="1295" w:type="pct"/>
            <w:vMerge/>
          </w:tcPr>
          <w:p w:rsidR="00A93DC1" w:rsidRPr="00431AC4" w:rsidRDefault="00A93DC1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A93DC1" w:rsidRPr="00431AC4" w:rsidRDefault="00A93DC1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27440</w:t>
            </w:r>
          </w:p>
        </w:tc>
        <w:tc>
          <w:tcPr>
            <w:tcW w:w="3053" w:type="pct"/>
          </w:tcPr>
          <w:p w:rsidR="00A93DC1" w:rsidRPr="00431AC4" w:rsidRDefault="00A93DC1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5232AC" w:rsidRPr="00431AC4" w:rsidTr="00A93DC1">
        <w:trPr>
          <w:trHeight w:val="299"/>
        </w:trPr>
        <w:tc>
          <w:tcPr>
            <w:tcW w:w="1295" w:type="pct"/>
            <w:vMerge w:val="restart"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ОКСО</w:t>
            </w:r>
          </w:p>
        </w:tc>
        <w:tc>
          <w:tcPr>
            <w:tcW w:w="652" w:type="pct"/>
          </w:tcPr>
          <w:p w:rsidR="005232AC" w:rsidRPr="00431AC4" w:rsidRDefault="005232AC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2.29.02.01</w:t>
            </w:r>
          </w:p>
        </w:tc>
        <w:tc>
          <w:tcPr>
            <w:tcW w:w="3053" w:type="pct"/>
          </w:tcPr>
          <w:p w:rsidR="005232AC" w:rsidRPr="00431AC4" w:rsidRDefault="005232AC" w:rsidP="006928E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изделий из кожи</w:t>
            </w:r>
          </w:p>
        </w:tc>
      </w:tr>
      <w:tr w:rsidR="005232AC" w:rsidRPr="00431AC4" w:rsidTr="00A93DC1">
        <w:trPr>
          <w:trHeight w:val="20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2.29.02.02</w:t>
            </w:r>
          </w:p>
        </w:tc>
        <w:tc>
          <w:tcPr>
            <w:tcW w:w="3053" w:type="pct"/>
          </w:tcPr>
          <w:p w:rsidR="005232AC" w:rsidRPr="00431AC4" w:rsidRDefault="005232AC" w:rsidP="006928E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кожи и меха</w:t>
            </w:r>
          </w:p>
        </w:tc>
      </w:tr>
      <w:tr w:rsidR="005232AC" w:rsidRPr="00431AC4" w:rsidTr="00A93DC1">
        <w:trPr>
          <w:trHeight w:val="20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2.29.02.03</w:t>
            </w:r>
          </w:p>
        </w:tc>
        <w:tc>
          <w:tcPr>
            <w:tcW w:w="3053" w:type="pct"/>
          </w:tcPr>
          <w:p w:rsidR="005232AC" w:rsidRPr="00431AC4" w:rsidRDefault="005232AC" w:rsidP="006928E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изделий из меха</w:t>
            </w:r>
          </w:p>
        </w:tc>
      </w:tr>
      <w:tr w:rsidR="005232AC" w:rsidRPr="00431AC4" w:rsidTr="00A93DC1">
        <w:trPr>
          <w:trHeight w:val="20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2.29.02.04</w:t>
            </w:r>
          </w:p>
        </w:tc>
        <w:tc>
          <w:tcPr>
            <w:tcW w:w="3053" w:type="pct"/>
          </w:tcPr>
          <w:p w:rsidR="005232AC" w:rsidRPr="00431AC4" w:rsidRDefault="005232AC" w:rsidP="006928E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5232AC" w:rsidRPr="00431AC4" w:rsidTr="00A93DC1">
        <w:trPr>
          <w:trHeight w:val="20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6928E4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2.29.02.05</w:t>
            </w:r>
          </w:p>
        </w:tc>
        <w:tc>
          <w:tcPr>
            <w:tcW w:w="3053" w:type="pct"/>
          </w:tcPr>
          <w:p w:rsidR="005232AC" w:rsidRPr="00431AC4" w:rsidRDefault="005232AC" w:rsidP="006928E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5232AC" w:rsidRPr="00431AC4" w:rsidTr="00A93DC1">
        <w:trPr>
          <w:trHeight w:val="266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3E487D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2.29.03.02</w:t>
            </w:r>
          </w:p>
        </w:tc>
        <w:tc>
          <w:tcPr>
            <w:tcW w:w="3053" w:type="pct"/>
          </w:tcPr>
          <w:p w:rsidR="005232AC" w:rsidRPr="00431AC4" w:rsidRDefault="005232AC" w:rsidP="003E487D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5232AC" w:rsidRPr="00431AC4" w:rsidTr="00A93DC1">
        <w:trPr>
          <w:trHeight w:val="128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3E487D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2.29.03.05</w:t>
            </w:r>
          </w:p>
        </w:tc>
        <w:tc>
          <w:tcPr>
            <w:tcW w:w="3053" w:type="pct"/>
          </w:tcPr>
          <w:p w:rsidR="005232AC" w:rsidRPr="00431AC4" w:rsidRDefault="005232AC" w:rsidP="003E487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232AC" w:rsidRPr="00431AC4" w:rsidTr="00A93DC1">
        <w:trPr>
          <w:trHeight w:val="128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5232AC" w:rsidRDefault="005232AC" w:rsidP="006A24FA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8.54.02.01</w:t>
            </w:r>
          </w:p>
        </w:tc>
        <w:tc>
          <w:tcPr>
            <w:tcW w:w="3053" w:type="pct"/>
          </w:tcPr>
          <w:p w:rsidR="005232AC" w:rsidRPr="00431AC4" w:rsidRDefault="005232AC" w:rsidP="005232AC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Дизайн (по отраслям)</w:t>
            </w:r>
          </w:p>
        </w:tc>
      </w:tr>
      <w:tr w:rsidR="005232AC" w:rsidRPr="00431AC4" w:rsidTr="00A93DC1">
        <w:trPr>
          <w:trHeight w:val="128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431AC4" w:rsidRDefault="005232AC" w:rsidP="005232AC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8.54.02.03</w:t>
            </w:r>
          </w:p>
        </w:tc>
        <w:tc>
          <w:tcPr>
            <w:tcW w:w="3053" w:type="pct"/>
          </w:tcPr>
          <w:p w:rsidR="005232AC" w:rsidRPr="00431AC4" w:rsidRDefault="005232AC" w:rsidP="005232AC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Художественное оформление изделий текстильной и легкой промышленности</w:t>
            </w:r>
          </w:p>
        </w:tc>
      </w:tr>
      <w:tr w:rsidR="005232AC" w:rsidRPr="00431AC4" w:rsidTr="00A93DC1">
        <w:trPr>
          <w:trHeight w:val="128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5232AC" w:rsidRDefault="005232AC" w:rsidP="003E487D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8.54.03.01</w:t>
            </w:r>
          </w:p>
        </w:tc>
        <w:tc>
          <w:tcPr>
            <w:tcW w:w="3053" w:type="pct"/>
          </w:tcPr>
          <w:p w:rsidR="005232AC" w:rsidRPr="005232AC" w:rsidRDefault="005232AC" w:rsidP="005232AC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Дизайн</w:t>
            </w:r>
          </w:p>
        </w:tc>
      </w:tr>
      <w:tr w:rsidR="005232AC" w:rsidRPr="00431AC4" w:rsidTr="00A93DC1">
        <w:trPr>
          <w:trHeight w:val="128"/>
        </w:trPr>
        <w:tc>
          <w:tcPr>
            <w:tcW w:w="1295" w:type="pct"/>
            <w:vMerge/>
          </w:tcPr>
          <w:p w:rsidR="005232AC" w:rsidRPr="00431AC4" w:rsidRDefault="005232AC" w:rsidP="008D608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5232AC" w:rsidRPr="005232AC" w:rsidRDefault="005232AC" w:rsidP="005232AC">
            <w:pPr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8.54.03.03</w:t>
            </w:r>
          </w:p>
        </w:tc>
        <w:tc>
          <w:tcPr>
            <w:tcW w:w="3053" w:type="pct"/>
          </w:tcPr>
          <w:p w:rsidR="005232AC" w:rsidRPr="00431AC4" w:rsidRDefault="005232AC" w:rsidP="003E487D">
            <w:pPr>
              <w:jc w:val="both"/>
              <w:rPr>
                <w:sz w:val="24"/>
                <w:szCs w:val="24"/>
              </w:rPr>
            </w:pPr>
            <w:r w:rsidRPr="005232AC">
              <w:rPr>
                <w:sz w:val="24"/>
                <w:szCs w:val="24"/>
              </w:rPr>
              <w:t>Искусство костюма и текстиля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3.2.1.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431AC4" w:rsidRDefault="00396A07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Прогнозирование модных тенденций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В/01.</w:t>
            </w:r>
            <w:r w:rsidR="00262F9E" w:rsidRPr="00431AC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262F9E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34"/>
        <w:gridCol w:w="950"/>
        <w:gridCol w:w="778"/>
        <w:gridCol w:w="1906"/>
        <w:gridCol w:w="1274"/>
        <w:gridCol w:w="2719"/>
      </w:tblGrid>
      <w:tr w:rsidR="008D6086" w:rsidRPr="00431AC4" w:rsidTr="00A16B85">
        <w:tc>
          <w:tcPr>
            <w:tcW w:w="128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9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A16B85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32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4127C4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127C4" w:rsidRPr="00431AC4" w:rsidRDefault="004127C4" w:rsidP="004127C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Изучение специфики производимой детской одежды и обуви на отечественном и зарубежных рынках, а также рыночного спроса</w:t>
            </w:r>
          </w:p>
        </w:tc>
      </w:tr>
      <w:tr w:rsidR="004127C4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7C4" w:rsidRPr="00431AC4" w:rsidRDefault="004127C4" w:rsidP="00410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используемых при изготовлении аналогичных</w:t>
            </w:r>
            <w:r w:rsidR="000C54F7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детской одежды и обуви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отечественном и зарубежных рынках</w:t>
            </w:r>
            <w:proofErr w:type="gramEnd"/>
          </w:p>
        </w:tc>
      </w:tr>
      <w:tr w:rsidR="004127C4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7C4" w:rsidRPr="00431AC4" w:rsidRDefault="004127C4" w:rsidP="008C7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используемых материалов при изготовлении </w:t>
            </w:r>
            <w:r w:rsidR="008C7BAD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детской одежды и обуви </w:t>
            </w:r>
          </w:p>
        </w:tc>
      </w:tr>
      <w:tr w:rsidR="00A16B8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A16B85" w:rsidRPr="00431AC4" w:rsidRDefault="00A16B8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16B85" w:rsidRPr="00431AC4" w:rsidRDefault="00A16B85" w:rsidP="008C7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и технологических возможностей, потенциала или целесообразности выпуска </w:t>
            </w:r>
            <w:r w:rsidR="008C7BAD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детской одежды и обуви </w:t>
            </w:r>
          </w:p>
        </w:tc>
      </w:tr>
      <w:tr w:rsidR="004127C4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7C4" w:rsidRPr="00431AC4" w:rsidRDefault="004127C4" w:rsidP="00412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Исследование модных тенденций на отечественных и зарубежных рынках, перспектив развития использования новых материалов в изготовлении детской одежды и обуви</w:t>
            </w:r>
          </w:p>
        </w:tc>
      </w:tr>
      <w:tr w:rsidR="004127C4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7C4" w:rsidRPr="00431AC4" w:rsidRDefault="004127C4" w:rsidP="004127C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Изучение требований к производственной экономичности (затрат на изготовление моделей</w:t>
            </w:r>
            <w:r w:rsidR="00425611" w:rsidRPr="00431AC4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425611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обуви)</w:t>
            </w:r>
          </w:p>
        </w:tc>
      </w:tr>
      <w:tr w:rsidR="004127C4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7C4" w:rsidRPr="00431AC4" w:rsidRDefault="004127C4" w:rsidP="004127C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Отслеживание изменений законодательной и нормативной базы, касающихся санитарно-эпидемиологических и гигиенических требований к детской одежде и обуви</w:t>
            </w:r>
          </w:p>
        </w:tc>
      </w:tr>
      <w:tr w:rsidR="004127C4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4127C4" w:rsidRPr="00431AC4" w:rsidRDefault="004127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27C4" w:rsidRPr="00431AC4" w:rsidRDefault="004127C4" w:rsidP="004127C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и ранжирование значимых для потребителей (детей и родителей) характеристик детской одежды и обуви, исходя из психофизиологических особенностей возраста (интересов, особенностей восприятия, уровн</w:t>
            </w:r>
            <w:r w:rsidR="003E487D" w:rsidRPr="00431AC4">
              <w:rPr>
                <w:sz w:val="24"/>
                <w:szCs w:val="24"/>
              </w:rPr>
              <w:t>я познавательного развития</w:t>
            </w:r>
            <w:r w:rsidRPr="00431AC4">
              <w:rPr>
                <w:sz w:val="24"/>
                <w:szCs w:val="24"/>
              </w:rPr>
              <w:t>)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431AC4" w:rsidRDefault="008C7BAD" w:rsidP="000F4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27C4" w:rsidRPr="00431AC4">
              <w:rPr>
                <w:rFonts w:ascii="Times New Roman" w:hAnsi="Times New Roman" w:cs="Times New Roman"/>
                <w:sz w:val="24"/>
                <w:szCs w:val="24"/>
              </w:rPr>
              <w:t>риентироваться в мировых тенденциях изготовления детской одежды и обуви</w:t>
            </w:r>
            <w:r w:rsidR="000F49F8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сопоставлять возможность их применения в соответствии со стандартами безопасности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F17AA3" w:rsidP="00B92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25611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585BA4" w:rsidRPr="00431AC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0F49F8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(ткань, фурнитура, аксессуары)</w:t>
            </w:r>
            <w:r w:rsidR="00585BA4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в изготовлении</w:t>
            </w:r>
            <w:r w:rsidR="008C7BAD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моделей (коллекций) </w:t>
            </w:r>
            <w:r w:rsidR="000F49F8" w:rsidRPr="00431AC4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8C7BAD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одежды и обуви</w:t>
            </w:r>
            <w:r w:rsidR="00585BA4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E06A89" w:rsidP="003E487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Осуществлять </w:t>
            </w:r>
            <w:r w:rsidR="003E487D" w:rsidRPr="00431AC4">
              <w:rPr>
                <w:sz w:val="24"/>
                <w:szCs w:val="24"/>
              </w:rPr>
              <w:t>сбор, сортировку, анализ</w:t>
            </w:r>
            <w:r w:rsidRPr="00431AC4">
              <w:rPr>
                <w:sz w:val="24"/>
                <w:szCs w:val="24"/>
              </w:rPr>
              <w:t xml:space="preserve"> больших объемов информации, используемой при принятии дизайнерских решений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E06A89" w:rsidP="00E06A8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Определять существующие и потенциальные нужды и предпочтения потребителей и значимые для них характеристики детской одежды и обуви</w:t>
            </w:r>
          </w:p>
        </w:tc>
      </w:tr>
      <w:tr w:rsidR="000F49F8" w:rsidRPr="00431AC4" w:rsidTr="000F49F8">
        <w:trPr>
          <w:cantSplit/>
          <w:trHeight w:val="574"/>
        </w:trPr>
        <w:tc>
          <w:tcPr>
            <w:tcW w:w="1330" w:type="pct"/>
            <w:vMerge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49F8" w:rsidRPr="00431AC4" w:rsidRDefault="000F49F8" w:rsidP="00E06A8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Выявлять факторы внешней среды, влияющие на дизайн детской одежды и обуви</w:t>
            </w:r>
          </w:p>
        </w:tc>
      </w:tr>
      <w:tr w:rsidR="000F49F8" w:rsidRPr="00431AC4" w:rsidTr="000F49F8">
        <w:trPr>
          <w:cantSplit/>
          <w:trHeight w:val="251"/>
        </w:trPr>
        <w:tc>
          <w:tcPr>
            <w:tcW w:w="1330" w:type="pct"/>
            <w:vMerge w:val="restart"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0F49F8" w:rsidRPr="00431AC4" w:rsidRDefault="00901FE1" w:rsidP="00901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49F8" w:rsidRPr="00431AC4">
              <w:rPr>
                <w:sz w:val="24"/>
                <w:szCs w:val="24"/>
              </w:rPr>
              <w:t>аркетинг, экономик</w:t>
            </w:r>
            <w:r>
              <w:rPr>
                <w:sz w:val="24"/>
                <w:szCs w:val="24"/>
              </w:rPr>
              <w:t>а</w:t>
            </w:r>
            <w:r w:rsidR="000F49F8" w:rsidRPr="00431AC4">
              <w:rPr>
                <w:sz w:val="24"/>
                <w:szCs w:val="24"/>
              </w:rPr>
              <w:t>, социологи</w:t>
            </w:r>
            <w:r>
              <w:rPr>
                <w:sz w:val="24"/>
                <w:szCs w:val="24"/>
              </w:rPr>
              <w:t>я</w:t>
            </w:r>
            <w:r w:rsidR="000F49F8" w:rsidRPr="00431AC4">
              <w:rPr>
                <w:sz w:val="24"/>
                <w:szCs w:val="24"/>
              </w:rPr>
              <w:t xml:space="preserve"> и </w:t>
            </w:r>
            <w:proofErr w:type="spellStart"/>
            <w:r w:rsidR="000F49F8" w:rsidRPr="00431AC4">
              <w:rPr>
                <w:sz w:val="24"/>
                <w:szCs w:val="24"/>
              </w:rPr>
              <w:t>культурологи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0F49F8" w:rsidRPr="00431AC4" w:rsidTr="008D6086">
        <w:trPr>
          <w:cantSplit/>
          <w:trHeight w:val="251"/>
        </w:trPr>
        <w:tc>
          <w:tcPr>
            <w:tcW w:w="1330" w:type="pct"/>
            <w:vMerge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49F8" w:rsidRPr="00431AC4" w:rsidRDefault="000F49F8" w:rsidP="00E11A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Методы проведения системно-комплексных дизайнерских исследований</w:t>
            </w:r>
          </w:p>
        </w:tc>
      </w:tr>
      <w:tr w:rsidR="000F49F8" w:rsidRPr="00431AC4" w:rsidTr="000F49F8">
        <w:trPr>
          <w:cantSplit/>
          <w:trHeight w:val="424"/>
        </w:trPr>
        <w:tc>
          <w:tcPr>
            <w:tcW w:w="1330" w:type="pct"/>
            <w:vMerge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49F8" w:rsidRPr="00431AC4" w:rsidRDefault="000F49F8" w:rsidP="00E11A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</w:t>
            </w:r>
          </w:p>
        </w:tc>
      </w:tr>
      <w:tr w:rsidR="000F49F8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49F8" w:rsidRPr="00431AC4" w:rsidRDefault="000F49F8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Российские и международные требования безопасности к детской одежде и обуви, в том числе требования</w:t>
            </w:r>
            <w:r w:rsidR="006A24FA">
              <w:rPr>
                <w:sz w:val="24"/>
                <w:szCs w:val="24"/>
              </w:rPr>
              <w:t xml:space="preserve"> таможенных,</w:t>
            </w:r>
            <w:r w:rsidRPr="00431AC4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0F49F8" w:rsidRPr="00431AC4" w:rsidTr="000F49F8">
        <w:trPr>
          <w:cantSplit/>
          <w:trHeight w:val="126"/>
        </w:trPr>
        <w:tc>
          <w:tcPr>
            <w:tcW w:w="1330" w:type="pct"/>
            <w:vMerge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49F8" w:rsidRPr="00431AC4" w:rsidRDefault="000F49F8" w:rsidP="00E11A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Основы технологического процесса изготовления детской одежды и обуви</w:t>
            </w:r>
          </w:p>
        </w:tc>
      </w:tr>
      <w:tr w:rsidR="000F49F8" w:rsidRPr="00431AC4" w:rsidTr="008D6086">
        <w:trPr>
          <w:cantSplit/>
          <w:trHeight w:val="125"/>
        </w:trPr>
        <w:tc>
          <w:tcPr>
            <w:tcW w:w="1330" w:type="pct"/>
            <w:vMerge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F49F8" w:rsidRPr="00431AC4" w:rsidRDefault="00901FE1" w:rsidP="00901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49F8" w:rsidRPr="00431AC4">
              <w:rPr>
                <w:sz w:val="24"/>
                <w:szCs w:val="24"/>
              </w:rPr>
              <w:t>озрастн</w:t>
            </w:r>
            <w:r>
              <w:rPr>
                <w:sz w:val="24"/>
                <w:szCs w:val="24"/>
              </w:rPr>
              <w:t>ая</w:t>
            </w:r>
            <w:r w:rsidR="000F49F8" w:rsidRPr="00431AC4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>я</w:t>
            </w:r>
            <w:r w:rsidR="000F49F8" w:rsidRPr="00431AC4">
              <w:rPr>
                <w:sz w:val="24"/>
                <w:szCs w:val="24"/>
              </w:rPr>
              <w:t>, физиологи</w:t>
            </w:r>
            <w:r>
              <w:rPr>
                <w:sz w:val="24"/>
                <w:szCs w:val="24"/>
              </w:rPr>
              <w:t>я</w:t>
            </w:r>
            <w:r w:rsidR="000F49F8" w:rsidRPr="00431AC4">
              <w:rPr>
                <w:sz w:val="24"/>
                <w:szCs w:val="24"/>
              </w:rPr>
              <w:t>, гигиен</w:t>
            </w:r>
            <w:r>
              <w:rPr>
                <w:sz w:val="24"/>
                <w:szCs w:val="24"/>
              </w:rPr>
              <w:t>а</w:t>
            </w:r>
            <w:r w:rsidR="000F49F8" w:rsidRPr="00431AC4">
              <w:rPr>
                <w:sz w:val="24"/>
                <w:szCs w:val="24"/>
              </w:rPr>
              <w:t xml:space="preserve"> детей</w:t>
            </w:r>
          </w:p>
        </w:tc>
      </w:tr>
      <w:tr w:rsidR="00B9295F" w:rsidRPr="00431AC4" w:rsidTr="00B9295F">
        <w:trPr>
          <w:cantSplit/>
          <w:trHeight w:val="758"/>
        </w:trPr>
        <w:tc>
          <w:tcPr>
            <w:tcW w:w="1330" w:type="pct"/>
            <w:vMerge/>
          </w:tcPr>
          <w:p w:rsidR="00B9295F" w:rsidRPr="00431AC4" w:rsidRDefault="00B929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9295F" w:rsidRPr="00431AC4" w:rsidRDefault="00B9295F" w:rsidP="0041070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ED18D1" w:rsidRPr="00431AC4" w:rsidTr="00ED18D1">
        <w:trPr>
          <w:cantSplit/>
          <w:trHeight w:val="164"/>
        </w:trPr>
        <w:tc>
          <w:tcPr>
            <w:tcW w:w="1330" w:type="pct"/>
            <w:vMerge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18D1" w:rsidRPr="00431AC4" w:rsidRDefault="00ED18D1" w:rsidP="00E11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431AC4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9F8" w:rsidRPr="00431AC4" w:rsidTr="008D6086">
        <w:trPr>
          <w:cantSplit/>
          <w:trHeight w:val="20"/>
        </w:trPr>
        <w:tc>
          <w:tcPr>
            <w:tcW w:w="1330" w:type="pct"/>
          </w:tcPr>
          <w:p w:rsidR="000F49F8" w:rsidRPr="00431AC4" w:rsidRDefault="000F49F8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F49F8" w:rsidRPr="00431AC4" w:rsidRDefault="000F49F8" w:rsidP="0090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F49F8" w:rsidRPr="00431AC4" w:rsidRDefault="000F49F8" w:rsidP="00B9295F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0F49F8" w:rsidRPr="00431AC4" w:rsidRDefault="000F49F8" w:rsidP="00B9295F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0F49F8" w:rsidRPr="00431AC4" w:rsidRDefault="000F49F8" w:rsidP="00B9295F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F49F8" w:rsidRPr="00431AC4" w:rsidRDefault="000F49F8" w:rsidP="00B9295F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E46C63" w:rsidRPr="00431AC4" w:rsidRDefault="00E46C63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3.2.2.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431AC4" w:rsidRDefault="00E46C63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потребительских свойств и изучение спроса детской одежды и обуви</w:t>
            </w:r>
            <w:r w:rsidRPr="00431AC4" w:rsidDel="00E46C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В/02.</w:t>
            </w:r>
            <w:r w:rsidR="00262F9E" w:rsidRPr="00431AC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262F9E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46C63" w:rsidRPr="00431AC4" w:rsidTr="00E46C63">
        <w:trPr>
          <w:cantSplit/>
          <w:trHeight w:val="774"/>
        </w:trPr>
        <w:tc>
          <w:tcPr>
            <w:tcW w:w="1330" w:type="pct"/>
            <w:vMerge w:val="restart"/>
          </w:tcPr>
          <w:p w:rsidR="00E46C63" w:rsidRPr="00431AC4" w:rsidRDefault="00E46C63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46C63" w:rsidRPr="00431AC4" w:rsidRDefault="00E46C63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Анализ рыночного ассортимента детской одежды и обуви на </w:t>
            </w:r>
            <w:proofErr w:type="gramStart"/>
            <w:r w:rsidRPr="00431AC4">
              <w:rPr>
                <w:sz w:val="24"/>
                <w:szCs w:val="24"/>
              </w:rPr>
              <w:t>внутреннем</w:t>
            </w:r>
            <w:proofErr w:type="gramEnd"/>
            <w:r w:rsidRPr="00431AC4">
              <w:rPr>
                <w:sz w:val="24"/>
                <w:szCs w:val="24"/>
              </w:rPr>
              <w:t xml:space="preserve"> и внешних рынках и потребительских расходов на покупку и эксплуатацию </w:t>
            </w:r>
          </w:p>
        </w:tc>
      </w:tr>
      <w:tr w:rsidR="00E46C63" w:rsidRPr="00431AC4" w:rsidTr="00E46C63">
        <w:trPr>
          <w:cantSplit/>
          <w:trHeight w:val="516"/>
        </w:trPr>
        <w:tc>
          <w:tcPr>
            <w:tcW w:w="1330" w:type="pct"/>
            <w:vMerge/>
          </w:tcPr>
          <w:p w:rsidR="00E46C63" w:rsidRPr="00431AC4" w:rsidRDefault="00E46C6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C63" w:rsidRPr="00431AC4" w:rsidRDefault="00E46C63" w:rsidP="00E46C6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Мониторинг пожеланий и предпочтений потребителей, предъявляемых к дизайну детской одежды и обуви</w:t>
            </w:r>
          </w:p>
        </w:tc>
      </w:tr>
      <w:tr w:rsidR="00E46C63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E46C63" w:rsidRPr="00431AC4" w:rsidRDefault="00E46C6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C63" w:rsidRPr="00431AC4" w:rsidRDefault="00E46C63" w:rsidP="00E46C6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Сравнение индивидуальных характеристик моделей детской одежды и обуви с учетом пола и возраста детей</w:t>
            </w:r>
          </w:p>
        </w:tc>
      </w:tr>
      <w:tr w:rsidR="00E46C63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E46C63" w:rsidRPr="00431AC4" w:rsidRDefault="00E46C6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C63" w:rsidRPr="00431AC4" w:rsidRDefault="00E46C63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значимых характеристик детской одежды и обуви</w:t>
            </w:r>
            <w:r w:rsidR="00230975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исходя из психофизиологических особенностей возраста, безопасности применения и сезонности</w:t>
            </w:r>
          </w:p>
        </w:tc>
      </w:tr>
      <w:tr w:rsidR="00E46C63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E46C63" w:rsidRPr="00431AC4" w:rsidRDefault="00E46C6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6C63" w:rsidRPr="00431AC4" w:rsidRDefault="00E46C63" w:rsidP="00E46C6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Мониторинг</w:t>
            </w:r>
            <w:r w:rsidRPr="00230975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 xml:space="preserve">изменений законодательства, регулирующего санитарно-эпидемиологические и гигиенические требования к детской одежде и обуви </w:t>
            </w:r>
          </w:p>
        </w:tc>
      </w:tr>
      <w:tr w:rsidR="00ED18D1" w:rsidRPr="00431AC4" w:rsidTr="00ED18D1">
        <w:trPr>
          <w:cantSplit/>
          <w:trHeight w:val="853"/>
        </w:trPr>
        <w:tc>
          <w:tcPr>
            <w:tcW w:w="1330" w:type="pct"/>
            <w:vMerge w:val="restart"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D18D1" w:rsidRPr="00431AC4" w:rsidRDefault="00ED18D1" w:rsidP="00291ED9">
            <w:pPr>
              <w:jc w:val="both"/>
              <w:rPr>
                <w:sz w:val="24"/>
                <w:szCs w:val="24"/>
              </w:rPr>
            </w:pPr>
            <w:proofErr w:type="gramStart"/>
            <w:r w:rsidRPr="00431AC4">
              <w:rPr>
                <w:sz w:val="24"/>
                <w:szCs w:val="24"/>
              </w:rPr>
              <w:t>Систематизировать данные и информацию о потребительской аудитории, спросе и предложении на внутреннем и внешних рынках для принятия дизайнерских решений</w:t>
            </w:r>
            <w:proofErr w:type="gramEnd"/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C7454A" w:rsidP="00291ED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Определять потенциальные нужды и предпочтения потребителей и значимые для них характеристики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C7454A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Выявлять факторы внешней среды, влияющие на дизайн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291ED9" w:rsidP="00ED18D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Учитывать </w:t>
            </w:r>
            <w:r w:rsidR="00ED18D1" w:rsidRPr="00431AC4">
              <w:rPr>
                <w:sz w:val="24"/>
                <w:szCs w:val="24"/>
              </w:rPr>
              <w:t xml:space="preserve">научные исследования и рекомендаций, а также </w:t>
            </w:r>
            <w:r w:rsidRPr="00431AC4">
              <w:rPr>
                <w:sz w:val="24"/>
                <w:szCs w:val="24"/>
              </w:rPr>
              <w:t>требования нормативных правовых актов</w:t>
            </w:r>
            <w:r w:rsidR="00907BEF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для изготовления</w:t>
            </w:r>
            <w:r w:rsidR="00907BEF" w:rsidRPr="00431AC4">
              <w:rPr>
                <w:sz w:val="24"/>
                <w:szCs w:val="24"/>
              </w:rPr>
              <w:t xml:space="preserve"> детской </w:t>
            </w:r>
            <w:r w:rsidRPr="00431AC4">
              <w:rPr>
                <w:sz w:val="24"/>
                <w:szCs w:val="24"/>
              </w:rPr>
              <w:t xml:space="preserve">одежды </w:t>
            </w:r>
            <w:r w:rsidR="00907BEF" w:rsidRPr="00431AC4">
              <w:rPr>
                <w:sz w:val="24"/>
                <w:szCs w:val="24"/>
              </w:rPr>
              <w:t>и обуви</w:t>
            </w:r>
            <w:r w:rsidR="003D41FC" w:rsidRPr="00431AC4">
              <w:rPr>
                <w:sz w:val="24"/>
                <w:szCs w:val="24"/>
              </w:rPr>
              <w:t xml:space="preserve"> </w:t>
            </w:r>
          </w:p>
        </w:tc>
      </w:tr>
      <w:tr w:rsidR="00901FE1" w:rsidRPr="00431AC4" w:rsidTr="00ED18D1">
        <w:trPr>
          <w:cantSplit/>
          <w:trHeight w:val="251"/>
        </w:trPr>
        <w:tc>
          <w:tcPr>
            <w:tcW w:w="1330" w:type="pct"/>
            <w:vMerge w:val="restart"/>
          </w:tcPr>
          <w:p w:rsidR="00901FE1" w:rsidRPr="00431AC4" w:rsidRDefault="00901FE1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01FE1" w:rsidRPr="00431AC4" w:rsidRDefault="00901FE1" w:rsidP="009B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1AC4">
              <w:rPr>
                <w:sz w:val="24"/>
                <w:szCs w:val="24"/>
              </w:rPr>
              <w:t>аркетинг, экономик</w:t>
            </w:r>
            <w:r>
              <w:rPr>
                <w:sz w:val="24"/>
                <w:szCs w:val="24"/>
              </w:rPr>
              <w:t>а</w:t>
            </w:r>
            <w:r w:rsidRPr="00431AC4">
              <w:rPr>
                <w:sz w:val="24"/>
                <w:szCs w:val="24"/>
              </w:rPr>
              <w:t>, социологи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 </w:t>
            </w:r>
            <w:proofErr w:type="spellStart"/>
            <w:r w:rsidRPr="00431AC4">
              <w:rPr>
                <w:sz w:val="24"/>
                <w:szCs w:val="24"/>
              </w:rPr>
              <w:t>культурологи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ED18D1" w:rsidRPr="00431AC4" w:rsidTr="008D6086">
        <w:trPr>
          <w:cantSplit/>
          <w:trHeight w:val="251"/>
        </w:trPr>
        <w:tc>
          <w:tcPr>
            <w:tcW w:w="1330" w:type="pct"/>
            <w:vMerge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18D1" w:rsidRPr="00431AC4" w:rsidRDefault="00ED18D1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Методы проведения системно-комплексных дизайнерских исследований</w:t>
            </w:r>
          </w:p>
        </w:tc>
      </w:tr>
      <w:tr w:rsidR="00ED18D1" w:rsidRPr="00431AC4" w:rsidTr="00ED18D1">
        <w:trPr>
          <w:cantSplit/>
          <w:trHeight w:val="467"/>
        </w:trPr>
        <w:tc>
          <w:tcPr>
            <w:tcW w:w="1330" w:type="pct"/>
            <w:vMerge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18D1" w:rsidRPr="00431AC4" w:rsidRDefault="00ED18D1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</w:t>
            </w:r>
          </w:p>
        </w:tc>
      </w:tr>
      <w:tr w:rsidR="006A24FA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6A24FA" w:rsidRPr="00431AC4" w:rsidRDefault="006A2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A24FA" w:rsidRPr="00431AC4" w:rsidRDefault="006A24FA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Российские и международные требования безопасности к детской одежде и обуви, в том числе требования</w:t>
            </w:r>
            <w:r>
              <w:rPr>
                <w:sz w:val="24"/>
                <w:szCs w:val="24"/>
              </w:rPr>
              <w:t xml:space="preserve"> таможенных,</w:t>
            </w:r>
            <w:r w:rsidRPr="00431AC4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ED18D1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ED18D1" w:rsidRPr="00431AC4" w:rsidRDefault="00ED18D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D18D1" w:rsidRPr="00431AC4" w:rsidRDefault="00901FE1" w:rsidP="00901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18D1" w:rsidRPr="00431AC4">
              <w:rPr>
                <w:sz w:val="24"/>
                <w:szCs w:val="24"/>
              </w:rPr>
              <w:t>озрастн</w:t>
            </w:r>
            <w:r>
              <w:rPr>
                <w:sz w:val="24"/>
                <w:szCs w:val="24"/>
              </w:rPr>
              <w:t>ая</w:t>
            </w:r>
            <w:r w:rsidR="00ED18D1" w:rsidRPr="00431AC4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>я</w:t>
            </w:r>
            <w:r w:rsidR="00ED18D1" w:rsidRPr="00431AC4">
              <w:rPr>
                <w:sz w:val="24"/>
                <w:szCs w:val="24"/>
              </w:rPr>
              <w:t>, физиологи</w:t>
            </w:r>
            <w:r>
              <w:rPr>
                <w:sz w:val="24"/>
                <w:szCs w:val="24"/>
              </w:rPr>
              <w:t>я</w:t>
            </w:r>
            <w:r w:rsidR="00ED18D1" w:rsidRPr="00431AC4">
              <w:rPr>
                <w:sz w:val="24"/>
                <w:szCs w:val="24"/>
              </w:rPr>
              <w:t>, гигиен</w:t>
            </w:r>
            <w:r>
              <w:rPr>
                <w:sz w:val="24"/>
                <w:szCs w:val="24"/>
              </w:rPr>
              <w:t>а</w:t>
            </w:r>
            <w:r w:rsidR="00ED18D1" w:rsidRPr="00431AC4">
              <w:rPr>
                <w:sz w:val="24"/>
                <w:szCs w:val="24"/>
              </w:rPr>
              <w:t xml:space="preserve"> детей</w:t>
            </w:r>
          </w:p>
        </w:tc>
      </w:tr>
      <w:tr w:rsidR="006252C5" w:rsidRPr="00431AC4" w:rsidTr="006252C5">
        <w:trPr>
          <w:cantSplit/>
          <w:trHeight w:val="747"/>
        </w:trPr>
        <w:tc>
          <w:tcPr>
            <w:tcW w:w="1330" w:type="pct"/>
            <w:vMerge/>
          </w:tcPr>
          <w:p w:rsidR="006252C5" w:rsidRPr="00431AC4" w:rsidRDefault="006252C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252C5" w:rsidRPr="00431AC4" w:rsidRDefault="006252C5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07BEF" w:rsidRPr="00431AC4" w:rsidRDefault="00907BEF" w:rsidP="0090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07BEF" w:rsidRPr="00431AC4" w:rsidRDefault="00907BEF" w:rsidP="006252C5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907BEF" w:rsidRPr="00431AC4" w:rsidRDefault="00907BEF" w:rsidP="006252C5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07BEF" w:rsidRPr="00431AC4" w:rsidRDefault="00907BEF" w:rsidP="006252C5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D6086" w:rsidRPr="00431AC4" w:rsidRDefault="00907BEF" w:rsidP="006252C5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6252C5" w:rsidRPr="00431AC4" w:rsidRDefault="006252C5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br w:type="page"/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C7454A" w:rsidRPr="00431AC4" w:rsidRDefault="00C7454A" w:rsidP="00C7454A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3.2.3. Трудовая функция</w:t>
      </w:r>
    </w:p>
    <w:p w:rsidR="00C7454A" w:rsidRPr="00431AC4" w:rsidRDefault="00C7454A" w:rsidP="00C7454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454A" w:rsidRPr="00431AC4" w:rsidTr="00C7454A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7454A" w:rsidRPr="00431AC4" w:rsidRDefault="006252C5" w:rsidP="008C0B6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производственных и экономических условий и требований, предъявляемых к дизайну и производству детской одежды и обуви для составления технической документации на проектирование одобренных моделей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В/03.6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C7454A" w:rsidRPr="00431AC4" w:rsidRDefault="00C7454A" w:rsidP="00C7454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C7454A" w:rsidRPr="00431AC4" w:rsidTr="00C7454A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7454A" w:rsidRPr="00431AC4" w:rsidRDefault="00C7454A" w:rsidP="00C7454A">
            <w:pPr>
              <w:jc w:val="center"/>
              <w:rPr>
                <w:sz w:val="18"/>
                <w:szCs w:val="18"/>
              </w:rPr>
            </w:pPr>
          </w:p>
        </w:tc>
      </w:tr>
      <w:tr w:rsidR="00C7454A" w:rsidRPr="00431AC4" w:rsidTr="00C7454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454A" w:rsidRPr="00431AC4" w:rsidRDefault="00C7454A" w:rsidP="00C74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454A" w:rsidRPr="00431AC4" w:rsidRDefault="00C7454A" w:rsidP="00C7454A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454A" w:rsidRPr="00431AC4" w:rsidRDefault="00C7454A" w:rsidP="00C7454A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7454A" w:rsidRPr="00431AC4" w:rsidRDefault="00C7454A" w:rsidP="00C7454A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4F3CAE" w:rsidRPr="00431AC4" w:rsidTr="00C43D4B">
        <w:trPr>
          <w:cantSplit/>
          <w:trHeight w:val="69"/>
        </w:trPr>
        <w:tc>
          <w:tcPr>
            <w:tcW w:w="1330" w:type="pct"/>
            <w:vMerge w:val="restart"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F3CAE" w:rsidRPr="00431AC4" w:rsidRDefault="004F3CAE" w:rsidP="004F3CA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Изучение и исследование опытных образцов (опытной партии) </w:t>
            </w:r>
            <w:r w:rsidR="00230975">
              <w:rPr>
                <w:sz w:val="24"/>
                <w:szCs w:val="24"/>
              </w:rPr>
              <w:t xml:space="preserve">моделей (коллекций) </w:t>
            </w:r>
            <w:r w:rsidR="00230975" w:rsidRPr="00431AC4">
              <w:rPr>
                <w:sz w:val="24"/>
                <w:szCs w:val="24"/>
              </w:rPr>
              <w:t>детской одежды или обуви</w:t>
            </w:r>
          </w:p>
        </w:tc>
      </w:tr>
      <w:tr w:rsidR="004F3CAE" w:rsidRPr="00431AC4" w:rsidTr="00C43D4B">
        <w:trPr>
          <w:cantSplit/>
          <w:trHeight w:val="69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6252C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отчетов (документации), содержащих описание применяемых материалов для выпуска моделей (коллекций) детской одежды и обуви</w:t>
            </w:r>
          </w:p>
        </w:tc>
      </w:tr>
      <w:tr w:rsidR="004F3CAE" w:rsidRPr="00431AC4" w:rsidTr="00C43D4B">
        <w:trPr>
          <w:cantSplit/>
          <w:trHeight w:val="69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Анализ отчетов маркетинговых и социальных исследований потребителей детской одежды и обуви с целью определения удовлетворенности потребителей </w:t>
            </w:r>
            <w:r w:rsidR="00230975" w:rsidRPr="00431AC4">
              <w:rPr>
                <w:sz w:val="24"/>
                <w:szCs w:val="24"/>
              </w:rPr>
              <w:t>предлагаемы</w:t>
            </w:r>
            <w:r w:rsidR="00230975">
              <w:rPr>
                <w:sz w:val="24"/>
                <w:szCs w:val="24"/>
              </w:rPr>
              <w:t>х</w:t>
            </w:r>
            <w:r w:rsidR="00230975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к выпуску детской одежды и обуви</w:t>
            </w:r>
          </w:p>
        </w:tc>
      </w:tr>
      <w:tr w:rsidR="004F3CAE" w:rsidRPr="00431AC4" w:rsidTr="00C7454A">
        <w:trPr>
          <w:cantSplit/>
          <w:trHeight w:val="20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19306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отчетов, презентационных материалов, иных документов, содержащих выводы о целесообразности выпуска предлагаемой линейки продукции и экономическом эффекте в результате ее реализации, количестве необходимых партий</w:t>
            </w:r>
          </w:p>
        </w:tc>
      </w:tr>
      <w:tr w:rsidR="004F3CAE" w:rsidRPr="00431AC4" w:rsidTr="004F3CAE">
        <w:trPr>
          <w:cantSplit/>
          <w:trHeight w:val="502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D1192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Консультирование о возможности выпуска продукции на имеющихся производственных мощностях, закупке дополнительного оборудования </w:t>
            </w:r>
          </w:p>
        </w:tc>
      </w:tr>
      <w:tr w:rsidR="004F3CAE" w:rsidRPr="00431AC4" w:rsidTr="004F3CAE">
        <w:trPr>
          <w:cantSplit/>
          <w:trHeight w:val="502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Оформление отчета, содержащего маркетинговые и социальные исследования востребованности предлагаемой к выпуску </w:t>
            </w:r>
            <w:r w:rsidR="00230975">
              <w:rPr>
                <w:sz w:val="24"/>
                <w:szCs w:val="24"/>
              </w:rPr>
              <w:t>изделий</w:t>
            </w:r>
            <w:r w:rsidR="00230975" w:rsidRPr="00431AC4">
              <w:rPr>
                <w:sz w:val="24"/>
                <w:szCs w:val="24"/>
              </w:rPr>
              <w:t xml:space="preserve"> детской одежды или обуви </w:t>
            </w:r>
            <w:r w:rsidRPr="00431AC4">
              <w:rPr>
                <w:sz w:val="24"/>
                <w:szCs w:val="24"/>
              </w:rPr>
              <w:t>и экономическом эффекте от ее производства (реализации)</w:t>
            </w:r>
          </w:p>
        </w:tc>
      </w:tr>
      <w:tr w:rsidR="004F3CAE" w:rsidRPr="00431AC4" w:rsidTr="00C43D4B">
        <w:trPr>
          <w:cantSplit/>
          <w:trHeight w:val="502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AA1F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Составление технической документации на внедрение в производство одобренных моделей детской одежды и обуви</w:t>
            </w:r>
          </w:p>
        </w:tc>
      </w:tr>
      <w:tr w:rsidR="00C7454A" w:rsidRPr="00431AC4" w:rsidTr="00C7454A">
        <w:trPr>
          <w:cantSplit/>
          <w:trHeight w:val="20"/>
        </w:trPr>
        <w:tc>
          <w:tcPr>
            <w:tcW w:w="1330" w:type="pct"/>
            <w:vMerge w:val="restart"/>
          </w:tcPr>
          <w:p w:rsidR="00C7454A" w:rsidRPr="00431AC4" w:rsidRDefault="00C7454A" w:rsidP="00C7454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C7454A" w:rsidRPr="00431AC4" w:rsidRDefault="009270BC" w:rsidP="00FA7EF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Осуществлять </w:t>
            </w:r>
            <w:r w:rsidR="00FA7EF6" w:rsidRPr="00431AC4">
              <w:rPr>
                <w:sz w:val="24"/>
                <w:szCs w:val="24"/>
              </w:rPr>
              <w:t>сбор, сортировку и анализ</w:t>
            </w:r>
            <w:r w:rsidRPr="00431AC4">
              <w:rPr>
                <w:sz w:val="24"/>
                <w:szCs w:val="24"/>
              </w:rPr>
              <w:t xml:space="preserve"> больших объемов информации, используемой при принятии дизайнерских решений</w:t>
            </w:r>
          </w:p>
        </w:tc>
      </w:tr>
      <w:tr w:rsidR="006A24FA" w:rsidRPr="00431AC4" w:rsidTr="006A24FA">
        <w:trPr>
          <w:cantSplit/>
          <w:trHeight w:val="506"/>
        </w:trPr>
        <w:tc>
          <w:tcPr>
            <w:tcW w:w="1330" w:type="pct"/>
            <w:vMerge/>
          </w:tcPr>
          <w:p w:rsidR="006A24FA" w:rsidRPr="00431AC4" w:rsidRDefault="006A24FA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A24FA" w:rsidRPr="00431AC4" w:rsidRDefault="006A24FA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Определять существующие и потенциальные нужды и предпочтения потребителей и значимые для них характеристики детской одежды и обуви</w:t>
            </w:r>
          </w:p>
        </w:tc>
      </w:tr>
      <w:tr w:rsidR="00C7454A" w:rsidRPr="00431AC4" w:rsidTr="00C7454A">
        <w:trPr>
          <w:cantSplit/>
          <w:trHeight w:val="20"/>
        </w:trPr>
        <w:tc>
          <w:tcPr>
            <w:tcW w:w="1330" w:type="pct"/>
            <w:vMerge/>
          </w:tcPr>
          <w:p w:rsidR="00C7454A" w:rsidRPr="00431AC4" w:rsidRDefault="00C7454A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454A" w:rsidRPr="00431AC4" w:rsidRDefault="004F3CAE" w:rsidP="00FA7EF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Учитывать научные исследования и рекомендаций, а также требования нормативных правовых актов для изготовления детской одежды и обуви</w:t>
            </w:r>
          </w:p>
        </w:tc>
      </w:tr>
      <w:tr w:rsidR="00901FE1" w:rsidRPr="00431AC4" w:rsidTr="004F3CAE">
        <w:trPr>
          <w:cantSplit/>
          <w:trHeight w:val="251"/>
        </w:trPr>
        <w:tc>
          <w:tcPr>
            <w:tcW w:w="1330" w:type="pct"/>
            <w:vMerge w:val="restart"/>
          </w:tcPr>
          <w:p w:rsidR="00901FE1" w:rsidRPr="00431AC4" w:rsidRDefault="00901FE1" w:rsidP="00C7454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01FE1" w:rsidRPr="00431AC4" w:rsidRDefault="00901FE1" w:rsidP="009B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1AC4">
              <w:rPr>
                <w:sz w:val="24"/>
                <w:szCs w:val="24"/>
              </w:rPr>
              <w:t>аркетинг, экономик</w:t>
            </w:r>
            <w:r>
              <w:rPr>
                <w:sz w:val="24"/>
                <w:szCs w:val="24"/>
              </w:rPr>
              <w:t>а</w:t>
            </w:r>
            <w:r w:rsidRPr="00431AC4">
              <w:rPr>
                <w:sz w:val="24"/>
                <w:szCs w:val="24"/>
              </w:rPr>
              <w:t>, социологи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 </w:t>
            </w:r>
            <w:proofErr w:type="spellStart"/>
            <w:r w:rsidRPr="00431AC4">
              <w:rPr>
                <w:sz w:val="24"/>
                <w:szCs w:val="24"/>
              </w:rPr>
              <w:t>культурологи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4F3CAE" w:rsidRPr="00431AC4" w:rsidTr="00C7454A">
        <w:trPr>
          <w:cantSplit/>
          <w:trHeight w:val="251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Методы проведения системно-комплексных дизайнерских исследований</w:t>
            </w:r>
          </w:p>
        </w:tc>
      </w:tr>
      <w:tr w:rsidR="004F3CAE" w:rsidRPr="00431AC4" w:rsidTr="004F3CAE">
        <w:trPr>
          <w:cantSplit/>
          <w:trHeight w:val="542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</w:t>
            </w:r>
          </w:p>
        </w:tc>
      </w:tr>
      <w:tr w:rsidR="006A24FA" w:rsidRPr="00431AC4" w:rsidTr="00C7454A">
        <w:trPr>
          <w:cantSplit/>
          <w:trHeight w:val="20"/>
        </w:trPr>
        <w:tc>
          <w:tcPr>
            <w:tcW w:w="1330" w:type="pct"/>
            <w:vMerge/>
          </w:tcPr>
          <w:p w:rsidR="006A24FA" w:rsidRPr="00431AC4" w:rsidRDefault="006A24FA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A24FA" w:rsidRPr="00431AC4" w:rsidRDefault="006A24FA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Российские и международные требования безопасности к детской одежде и обуви, в том числе требования</w:t>
            </w:r>
            <w:r>
              <w:rPr>
                <w:sz w:val="24"/>
                <w:szCs w:val="24"/>
              </w:rPr>
              <w:t xml:space="preserve"> таможенных,</w:t>
            </w:r>
            <w:r w:rsidRPr="00431AC4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4F3CAE" w:rsidRPr="00431AC4" w:rsidTr="00C7454A">
        <w:trPr>
          <w:cantSplit/>
          <w:trHeight w:val="20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901FE1" w:rsidP="00901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3CAE" w:rsidRPr="00431AC4">
              <w:rPr>
                <w:sz w:val="24"/>
                <w:szCs w:val="24"/>
              </w:rPr>
              <w:t>озрастн</w:t>
            </w:r>
            <w:r>
              <w:rPr>
                <w:sz w:val="24"/>
                <w:szCs w:val="24"/>
              </w:rPr>
              <w:t>ая</w:t>
            </w:r>
            <w:r w:rsidR="004F3CAE" w:rsidRPr="00431AC4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</w:rPr>
              <w:t>я</w:t>
            </w:r>
            <w:r w:rsidR="004F3CAE" w:rsidRPr="00431AC4">
              <w:rPr>
                <w:sz w:val="24"/>
                <w:szCs w:val="24"/>
              </w:rPr>
              <w:t>, физиологи</w:t>
            </w:r>
            <w:r>
              <w:rPr>
                <w:sz w:val="24"/>
                <w:szCs w:val="24"/>
              </w:rPr>
              <w:t>я</w:t>
            </w:r>
            <w:r w:rsidR="004F3CAE" w:rsidRPr="00431AC4">
              <w:rPr>
                <w:sz w:val="24"/>
                <w:szCs w:val="24"/>
              </w:rPr>
              <w:t>, гигиен</w:t>
            </w:r>
            <w:r>
              <w:rPr>
                <w:sz w:val="24"/>
                <w:szCs w:val="24"/>
              </w:rPr>
              <w:t>а</w:t>
            </w:r>
            <w:r w:rsidR="004F3CAE" w:rsidRPr="00431AC4">
              <w:rPr>
                <w:sz w:val="24"/>
                <w:szCs w:val="24"/>
              </w:rPr>
              <w:t xml:space="preserve"> детей</w:t>
            </w:r>
          </w:p>
        </w:tc>
      </w:tr>
      <w:tr w:rsidR="004F3CAE" w:rsidRPr="00431AC4" w:rsidTr="00C7454A">
        <w:trPr>
          <w:cantSplit/>
          <w:trHeight w:val="20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4F3CAE" w:rsidRPr="00431AC4" w:rsidTr="00C7454A">
        <w:trPr>
          <w:cantSplit/>
          <w:trHeight w:val="20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C7454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Основы технологии производства детских товаров, применяемые допустимые материалы при их изготовлении</w:t>
            </w:r>
          </w:p>
        </w:tc>
      </w:tr>
      <w:tr w:rsidR="004F3CAE" w:rsidRPr="00431AC4" w:rsidTr="004F3CAE">
        <w:trPr>
          <w:cantSplit/>
          <w:trHeight w:val="278"/>
        </w:trPr>
        <w:tc>
          <w:tcPr>
            <w:tcW w:w="1330" w:type="pct"/>
            <w:vMerge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3CAE" w:rsidRPr="00431AC4" w:rsidRDefault="004F3CAE" w:rsidP="00C7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4F3CAE" w:rsidRPr="00431AC4" w:rsidTr="00C7454A">
        <w:trPr>
          <w:cantSplit/>
          <w:trHeight w:val="20"/>
        </w:trPr>
        <w:tc>
          <w:tcPr>
            <w:tcW w:w="1330" w:type="pct"/>
          </w:tcPr>
          <w:p w:rsidR="004F3CAE" w:rsidRPr="00431AC4" w:rsidRDefault="004F3CAE" w:rsidP="00C7454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4F3CAE" w:rsidRPr="00431AC4" w:rsidRDefault="004F3CAE" w:rsidP="0090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4F3CAE" w:rsidRPr="00431AC4" w:rsidRDefault="004F3CAE" w:rsidP="004F3CAE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4F3CAE" w:rsidRPr="00431AC4" w:rsidRDefault="004F3CAE" w:rsidP="004F3CAE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4F3CAE" w:rsidRPr="00431AC4" w:rsidRDefault="004F3CAE" w:rsidP="004F3CAE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4F3CAE" w:rsidRPr="00431AC4" w:rsidRDefault="004F3CAE" w:rsidP="004F3CAE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C7454A" w:rsidRPr="00431AC4" w:rsidRDefault="00C7454A" w:rsidP="008D6086">
      <w:pPr>
        <w:rPr>
          <w:b/>
          <w:bCs/>
          <w:sz w:val="24"/>
          <w:szCs w:val="24"/>
        </w:rPr>
      </w:pPr>
    </w:p>
    <w:p w:rsidR="009270BC" w:rsidRPr="00431AC4" w:rsidRDefault="009270BC" w:rsidP="009270BC">
      <w:pPr>
        <w:rPr>
          <w:b/>
          <w:bCs/>
          <w:sz w:val="24"/>
          <w:szCs w:val="24"/>
        </w:rPr>
      </w:pPr>
    </w:p>
    <w:p w:rsidR="008D6086" w:rsidRPr="00431AC4" w:rsidRDefault="00FE2B75" w:rsidP="008D6086">
      <w:pPr>
        <w:pStyle w:val="2"/>
      </w:pPr>
      <w:bookmarkStart w:id="8" w:name="_Toc525206616"/>
      <w:r w:rsidRPr="00431AC4">
        <w:t>3.3</w:t>
      </w:r>
      <w:r w:rsidR="008D6086" w:rsidRPr="00431AC4">
        <w:t>. Обобщенная трудовая функция</w:t>
      </w:r>
      <w:bookmarkEnd w:id="8"/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431AC4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431AC4" w:rsidRDefault="006734EB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моделей/коллекций детской одежды и обуви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113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FE2B75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431AC4" w:rsidTr="00C43D4B">
        <w:trPr>
          <w:trHeight w:val="64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4C5F3B" w:rsidRPr="00431AC4" w:rsidRDefault="004C5F3B" w:rsidP="004C5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Модельер-конструктор</w:t>
            </w:r>
          </w:p>
          <w:p w:rsidR="004C5F3B" w:rsidRPr="00431AC4" w:rsidRDefault="004C5F3B" w:rsidP="004C5F3B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Дизайнер-модельер</w:t>
            </w:r>
          </w:p>
          <w:p w:rsidR="004C5F3B" w:rsidRPr="00431AC4" w:rsidRDefault="004C5F3B" w:rsidP="004C5F3B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Дизайнер детской одежды</w:t>
            </w:r>
          </w:p>
          <w:p w:rsidR="00B8024B" w:rsidRPr="00431AC4" w:rsidRDefault="004C5F3B" w:rsidP="004229D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Дизайнер детской обуви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A24FA" w:rsidRPr="00D64E42" w:rsidRDefault="006A24FA" w:rsidP="006A24FA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:rsidR="008D6086" w:rsidRPr="00431AC4" w:rsidRDefault="006A24FA" w:rsidP="0067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E42">
              <w:rPr>
                <w:sz w:val="24"/>
                <w:szCs w:val="24"/>
              </w:rPr>
              <w:t xml:space="preserve">ысшее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 (непрофильное) и 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Pr="00966216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6708F8" w:rsidRPr="006A24FA">
              <w:rPr>
                <w:sz w:val="24"/>
                <w:szCs w:val="24"/>
              </w:rPr>
              <w:t>в сфере дизайна одежды или обуви</w:t>
            </w:r>
            <w:r w:rsidR="006708F8" w:rsidRPr="00431AC4">
              <w:rPr>
                <w:sz w:val="24"/>
                <w:szCs w:val="24"/>
              </w:rPr>
              <w:t xml:space="preserve"> или психологии и физиологии детей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4229DF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431AC4" w:rsidRDefault="00AF0554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Не менее </w:t>
            </w:r>
            <w:r w:rsidR="00D1192B" w:rsidRPr="00431AC4">
              <w:rPr>
                <w:sz w:val="24"/>
                <w:szCs w:val="24"/>
              </w:rPr>
              <w:t>1 (</w:t>
            </w:r>
            <w:r w:rsidR="005968B5" w:rsidRPr="00431AC4">
              <w:rPr>
                <w:sz w:val="24"/>
                <w:szCs w:val="24"/>
              </w:rPr>
              <w:t>одного</w:t>
            </w:r>
            <w:r w:rsidR="00D1192B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года</w:t>
            </w:r>
            <w:r w:rsidR="00362F5E" w:rsidRPr="00431AC4">
              <w:rPr>
                <w:sz w:val="24"/>
                <w:szCs w:val="24"/>
              </w:rPr>
              <w:t xml:space="preserve"> </w:t>
            </w:r>
            <w:r w:rsidR="005968B5" w:rsidRPr="00431AC4">
              <w:rPr>
                <w:sz w:val="24"/>
                <w:szCs w:val="24"/>
              </w:rPr>
              <w:t>в</w:t>
            </w:r>
            <w:r w:rsidR="00362F5E" w:rsidRPr="00431AC4">
              <w:rPr>
                <w:sz w:val="24"/>
                <w:szCs w:val="24"/>
              </w:rPr>
              <w:t xml:space="preserve"> сфере </w:t>
            </w:r>
            <w:r w:rsidR="005968B5" w:rsidRPr="00431AC4">
              <w:rPr>
                <w:sz w:val="24"/>
                <w:szCs w:val="24"/>
              </w:rPr>
              <w:t>дизайна одежды или обуви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431A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4FA" w:rsidRPr="00431AC4" w:rsidTr="008D6086">
        <w:trPr>
          <w:trHeight w:val="20"/>
        </w:trPr>
        <w:tc>
          <w:tcPr>
            <w:tcW w:w="1295" w:type="pct"/>
            <w:vAlign w:val="center"/>
          </w:tcPr>
          <w:p w:rsidR="006A24FA" w:rsidRPr="00431AC4" w:rsidRDefault="006A24FA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A24FA" w:rsidRPr="00431AC4" w:rsidRDefault="006A24FA" w:rsidP="006A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одежды и обуви или психологии и физиологии детей</w:t>
            </w:r>
          </w:p>
        </w:tc>
      </w:tr>
    </w:tbl>
    <w:p w:rsidR="00337D23" w:rsidRPr="00431AC4" w:rsidRDefault="00337D23" w:rsidP="00337D23">
      <w:pPr>
        <w:spacing w:before="180" w:after="180"/>
        <w:rPr>
          <w:sz w:val="24"/>
          <w:szCs w:val="24"/>
        </w:rPr>
      </w:pPr>
      <w:r w:rsidRPr="00431AC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431AC4" w:rsidTr="00230975">
        <w:trPr>
          <w:trHeight w:val="20"/>
          <w:tblHeader/>
        </w:trPr>
        <w:tc>
          <w:tcPr>
            <w:tcW w:w="1295" w:type="pct"/>
            <w:vAlign w:val="center"/>
          </w:tcPr>
          <w:p w:rsidR="00337D23" w:rsidRPr="00431AC4" w:rsidRDefault="00337D23" w:rsidP="00337D23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7D23" w:rsidRPr="00431AC4" w:rsidRDefault="00337D23" w:rsidP="00337D23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7D23" w:rsidRPr="00431AC4" w:rsidRDefault="00337D23" w:rsidP="00337D23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73D3C" w:rsidRPr="00431AC4" w:rsidTr="00337D23">
        <w:trPr>
          <w:cantSplit/>
          <w:trHeight w:val="20"/>
        </w:trPr>
        <w:tc>
          <w:tcPr>
            <w:tcW w:w="1295" w:type="pct"/>
            <w:vAlign w:val="center"/>
          </w:tcPr>
          <w:p w:rsidR="00073D3C" w:rsidRPr="00431AC4" w:rsidRDefault="00073D3C" w:rsidP="00337D23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073D3C" w:rsidRPr="00431AC4" w:rsidRDefault="00073D3C" w:rsidP="0085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27" w:type="pct"/>
          </w:tcPr>
          <w:p w:rsidR="00073D3C" w:rsidRPr="00431AC4" w:rsidRDefault="00073D3C" w:rsidP="0085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073D3C" w:rsidRPr="00431AC4" w:rsidTr="00337D23">
        <w:trPr>
          <w:trHeight w:val="20"/>
        </w:trPr>
        <w:tc>
          <w:tcPr>
            <w:tcW w:w="1295" w:type="pct"/>
          </w:tcPr>
          <w:p w:rsidR="00073D3C" w:rsidRPr="00431AC4" w:rsidRDefault="00073D3C" w:rsidP="00337D23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073D3C" w:rsidRPr="00431AC4" w:rsidRDefault="00073D3C" w:rsidP="00851AFC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073D3C" w:rsidRPr="00431AC4" w:rsidRDefault="00073D3C" w:rsidP="00851AFC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073D3C" w:rsidRPr="00431AC4" w:rsidTr="00337D23">
        <w:trPr>
          <w:trHeight w:val="20"/>
        </w:trPr>
        <w:tc>
          <w:tcPr>
            <w:tcW w:w="1295" w:type="pct"/>
          </w:tcPr>
          <w:p w:rsidR="00073D3C" w:rsidRPr="00431AC4" w:rsidRDefault="00073D3C" w:rsidP="00337D23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073D3C" w:rsidRPr="00431AC4" w:rsidRDefault="00073D3C" w:rsidP="00851AFC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:rsidR="00073D3C" w:rsidRPr="00431AC4" w:rsidRDefault="00073D3C" w:rsidP="00851AFC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6A24FA" w:rsidRPr="00431AC4" w:rsidTr="00337D23">
        <w:trPr>
          <w:trHeight w:val="263"/>
        </w:trPr>
        <w:tc>
          <w:tcPr>
            <w:tcW w:w="1295" w:type="pct"/>
            <w:vMerge w:val="restart"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2.29.02.01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изделий из кожи</w:t>
            </w:r>
          </w:p>
        </w:tc>
      </w:tr>
      <w:tr w:rsidR="006A24FA" w:rsidRPr="00431AC4" w:rsidTr="00337D23">
        <w:trPr>
          <w:trHeight w:val="20"/>
        </w:trPr>
        <w:tc>
          <w:tcPr>
            <w:tcW w:w="1295" w:type="pct"/>
            <w:vMerge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2.29.02.02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кожи и меха</w:t>
            </w:r>
          </w:p>
        </w:tc>
      </w:tr>
      <w:tr w:rsidR="006A24FA" w:rsidRPr="00431AC4" w:rsidTr="00337D23">
        <w:trPr>
          <w:trHeight w:val="20"/>
        </w:trPr>
        <w:tc>
          <w:tcPr>
            <w:tcW w:w="1295" w:type="pct"/>
            <w:vMerge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2.29.02.03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изделий из меха</w:t>
            </w:r>
          </w:p>
        </w:tc>
      </w:tr>
      <w:tr w:rsidR="006A24FA" w:rsidRPr="00431AC4" w:rsidTr="00337D23">
        <w:trPr>
          <w:trHeight w:val="20"/>
        </w:trPr>
        <w:tc>
          <w:tcPr>
            <w:tcW w:w="1295" w:type="pct"/>
            <w:vMerge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2.29.02.04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6A24FA" w:rsidRPr="00431AC4" w:rsidTr="00337D23">
        <w:trPr>
          <w:trHeight w:val="20"/>
        </w:trPr>
        <w:tc>
          <w:tcPr>
            <w:tcW w:w="1295" w:type="pct"/>
            <w:vMerge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2.29.02.05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6A24FA" w:rsidRPr="00431AC4" w:rsidTr="00337D23">
        <w:trPr>
          <w:trHeight w:val="20"/>
        </w:trPr>
        <w:tc>
          <w:tcPr>
            <w:tcW w:w="1295" w:type="pct"/>
            <w:vMerge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2.29.03.02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6A24FA" w:rsidRPr="00431AC4" w:rsidTr="006A24FA">
        <w:trPr>
          <w:trHeight w:val="132"/>
        </w:trPr>
        <w:tc>
          <w:tcPr>
            <w:tcW w:w="1295" w:type="pct"/>
            <w:vMerge/>
          </w:tcPr>
          <w:p w:rsidR="006A24FA" w:rsidRPr="00431AC4" w:rsidRDefault="006A24F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A24FA" w:rsidRPr="00431AC4" w:rsidRDefault="006A24FA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2.29.03.05</w:t>
            </w:r>
          </w:p>
        </w:tc>
        <w:tc>
          <w:tcPr>
            <w:tcW w:w="3027" w:type="pct"/>
          </w:tcPr>
          <w:p w:rsidR="006A24FA" w:rsidRPr="00431AC4" w:rsidRDefault="006A24FA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:rsidR="00073D3C" w:rsidRPr="00431AC4" w:rsidRDefault="00073D3C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3.3.1.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431AC4" w:rsidRDefault="008763AE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Проектирование визуальных образов и стилей, новых конструктивных решений для эффективного сезонного использования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С/01.</w:t>
            </w:r>
            <w:r w:rsidR="00FE2B75" w:rsidRPr="00431AC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FE2B75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E2B75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E2B75" w:rsidRPr="00431AC4" w:rsidRDefault="00FE2B75" w:rsidP="008763A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Выбор области культуры, темы, сезона и роли, которые станут основой модели/коллекции детской одежды и обуви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FE2B75" w:rsidP="008763A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форм, силуэтов, характера конструктивных и декоративных линий, гармонии цветовых сочетаний, размеров и форм деталей новых моделей/коллекций детской одежды и обуви, содействующих эстетическому и этическому воспитанию ребенка и его социальной адаптации среди сверстников и взрослых в соответствии с возрастными особенностями телосложения, пропорциями фигуры, полом ребенка и модными тенденциями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FE2B75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первоначальной серии художественных эскизов от руки </w:t>
            </w:r>
            <w:r w:rsidR="00EE000D" w:rsidRPr="00431AC4">
              <w:rPr>
                <w:sz w:val="24"/>
                <w:szCs w:val="24"/>
              </w:rPr>
              <w:t>и (</w:t>
            </w:r>
            <w:r w:rsidRPr="00431AC4">
              <w:rPr>
                <w:sz w:val="24"/>
                <w:szCs w:val="24"/>
              </w:rPr>
              <w:t>или</w:t>
            </w:r>
            <w:r w:rsidR="00EE000D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с помощью компьютерных программ согласно основным анатомическим точкам, соответствующих основным чертам будущих моделей</w:t>
            </w:r>
            <w:r w:rsidR="00230975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230975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</w:t>
            </w:r>
            <w:r w:rsidR="00230975" w:rsidRPr="00431AC4">
              <w:rPr>
                <w:sz w:val="24"/>
                <w:szCs w:val="24"/>
              </w:rPr>
              <w:t>детск</w:t>
            </w:r>
            <w:r w:rsidR="00230975">
              <w:rPr>
                <w:sz w:val="24"/>
                <w:szCs w:val="24"/>
              </w:rPr>
              <w:t>ой</w:t>
            </w:r>
            <w:r w:rsidR="00230975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 и обуви в соответствии с поставленной задачей/ассортиментной матрицей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D1192B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Осуществление о</w:t>
            </w:r>
            <w:r w:rsidR="00B74D2D" w:rsidRPr="00431AC4">
              <w:rPr>
                <w:sz w:val="24"/>
                <w:szCs w:val="24"/>
              </w:rPr>
              <w:t>тбор</w:t>
            </w:r>
            <w:r w:rsidRPr="00431AC4">
              <w:rPr>
                <w:sz w:val="24"/>
                <w:szCs w:val="24"/>
              </w:rPr>
              <w:t>а</w:t>
            </w:r>
            <w:r w:rsidR="00B74D2D" w:rsidRPr="00431AC4">
              <w:rPr>
                <w:sz w:val="24"/>
                <w:szCs w:val="24"/>
              </w:rPr>
              <w:t xml:space="preserve"> эскизов и</w:t>
            </w:r>
            <w:r w:rsidR="00FE2B75" w:rsidRPr="00431AC4">
              <w:rPr>
                <w:sz w:val="24"/>
                <w:szCs w:val="24"/>
              </w:rPr>
              <w:t xml:space="preserve"> вариантов </w:t>
            </w:r>
            <w:r w:rsidR="00967FA9" w:rsidRPr="00431AC4">
              <w:rPr>
                <w:sz w:val="24"/>
                <w:szCs w:val="24"/>
              </w:rPr>
              <w:t>образцов моделей</w:t>
            </w:r>
            <w:r w:rsidR="00230975">
              <w:rPr>
                <w:sz w:val="24"/>
                <w:szCs w:val="24"/>
              </w:rPr>
              <w:t xml:space="preserve"> (</w:t>
            </w:r>
            <w:r w:rsidR="00967FA9" w:rsidRPr="00431AC4">
              <w:rPr>
                <w:sz w:val="24"/>
                <w:szCs w:val="24"/>
              </w:rPr>
              <w:t>коллекций</w:t>
            </w:r>
            <w:r w:rsidR="00230975">
              <w:rPr>
                <w:sz w:val="24"/>
                <w:szCs w:val="24"/>
              </w:rPr>
              <w:t>)</w:t>
            </w:r>
            <w:r w:rsidR="00967FA9" w:rsidRPr="00431AC4">
              <w:rPr>
                <w:sz w:val="24"/>
                <w:szCs w:val="24"/>
              </w:rPr>
              <w:t xml:space="preserve"> детской одежды и обуви </w:t>
            </w:r>
            <w:r w:rsidR="005E14A4" w:rsidRPr="00431AC4">
              <w:rPr>
                <w:sz w:val="24"/>
                <w:szCs w:val="24"/>
              </w:rPr>
              <w:t>для</w:t>
            </w:r>
            <w:r w:rsidR="00FE2B75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 xml:space="preserve">уточнения </w:t>
            </w:r>
            <w:r w:rsidR="00FE2B75" w:rsidRPr="00431AC4">
              <w:rPr>
                <w:sz w:val="24"/>
                <w:szCs w:val="24"/>
              </w:rPr>
              <w:t xml:space="preserve">и </w:t>
            </w:r>
            <w:r w:rsidRPr="00431AC4">
              <w:rPr>
                <w:sz w:val="24"/>
                <w:szCs w:val="24"/>
              </w:rPr>
              <w:t xml:space="preserve">корректировки 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FE2B75" w:rsidP="008763A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 требований и отбор из сформированного ассортимента тканей, кожи, фурнитуры, прикладных материалов, деталей внешнего вида по цвету, текстуре и качеству в соответствии с тенденциями детской моды, требованиями удобства, прочности, гигиеничности и безопасности для детей, с учетом возрастных особенностей восприятия величины, цвета и форм предметов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FE2B75" w:rsidP="00D1192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Создание презентационных </w:t>
            </w:r>
            <w:r w:rsidR="00B74D2D" w:rsidRPr="00431AC4">
              <w:rPr>
                <w:sz w:val="24"/>
                <w:szCs w:val="24"/>
              </w:rPr>
              <w:t>материалов</w:t>
            </w:r>
            <w:r w:rsidRPr="00431AC4">
              <w:rPr>
                <w:sz w:val="24"/>
                <w:szCs w:val="24"/>
              </w:rPr>
              <w:t xml:space="preserve"> с эскизами</w:t>
            </w:r>
            <w:r w:rsidR="00D1192B" w:rsidRPr="00431AC4">
              <w:rPr>
                <w:sz w:val="24"/>
                <w:szCs w:val="24"/>
              </w:rPr>
              <w:t>,</w:t>
            </w:r>
            <w:r w:rsidR="00967FA9" w:rsidRPr="00431AC4">
              <w:rPr>
                <w:sz w:val="24"/>
                <w:szCs w:val="24"/>
              </w:rPr>
              <w:t xml:space="preserve"> </w:t>
            </w:r>
            <w:r w:rsidR="00D1192B" w:rsidRPr="00431AC4">
              <w:rPr>
                <w:sz w:val="24"/>
                <w:szCs w:val="24"/>
              </w:rPr>
              <w:t xml:space="preserve">образцами </w:t>
            </w:r>
            <w:r w:rsidR="00967FA9" w:rsidRPr="00431AC4">
              <w:rPr>
                <w:sz w:val="24"/>
                <w:szCs w:val="24"/>
              </w:rPr>
              <w:t>моделей</w:t>
            </w:r>
            <w:r w:rsidR="00D1192B" w:rsidRPr="00431AC4">
              <w:rPr>
                <w:sz w:val="24"/>
                <w:szCs w:val="24"/>
              </w:rPr>
              <w:t xml:space="preserve"> (</w:t>
            </w:r>
            <w:r w:rsidR="00967FA9" w:rsidRPr="00431AC4">
              <w:rPr>
                <w:sz w:val="24"/>
                <w:szCs w:val="24"/>
              </w:rPr>
              <w:t>коллекций</w:t>
            </w:r>
            <w:r w:rsidR="00D1192B" w:rsidRPr="00431AC4">
              <w:rPr>
                <w:sz w:val="24"/>
                <w:szCs w:val="24"/>
              </w:rPr>
              <w:t>)</w:t>
            </w:r>
            <w:r w:rsidR="00967FA9"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FE2B75" w:rsidP="00D1192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Обсуждение вариантов моделей</w:t>
            </w:r>
            <w:r w:rsidR="00D1192B" w:rsidRPr="00431AC4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D1192B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с директором/заказчиком и внесение</w:t>
            </w:r>
            <w:r w:rsidR="00EE000D" w:rsidRPr="00431AC4">
              <w:rPr>
                <w:sz w:val="24"/>
                <w:szCs w:val="24"/>
              </w:rPr>
              <w:t xml:space="preserve"> при необходимости</w:t>
            </w:r>
            <w:r w:rsidRPr="00431AC4">
              <w:rPr>
                <w:sz w:val="24"/>
                <w:szCs w:val="24"/>
              </w:rPr>
              <w:t xml:space="preserve"> корректировок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5E14A4" w:rsidP="00D1192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Осуществление</w:t>
            </w:r>
            <w:r w:rsidR="008C0004" w:rsidRPr="00431AC4">
              <w:rPr>
                <w:sz w:val="24"/>
                <w:szCs w:val="24"/>
              </w:rPr>
              <w:t xml:space="preserve"> </w:t>
            </w:r>
            <w:r w:rsidR="00D1192B" w:rsidRPr="00431AC4">
              <w:rPr>
                <w:sz w:val="24"/>
                <w:szCs w:val="24"/>
              </w:rPr>
              <w:t>о</w:t>
            </w:r>
            <w:r w:rsidRPr="00431AC4">
              <w:rPr>
                <w:sz w:val="24"/>
                <w:szCs w:val="24"/>
              </w:rPr>
              <w:t>тбор</w:t>
            </w:r>
            <w:r w:rsidR="00D1192B" w:rsidRPr="00431AC4">
              <w:rPr>
                <w:sz w:val="24"/>
                <w:szCs w:val="24"/>
              </w:rPr>
              <w:t>а</w:t>
            </w:r>
            <w:r w:rsidRPr="00431AC4">
              <w:rPr>
                <w:sz w:val="24"/>
                <w:szCs w:val="24"/>
              </w:rPr>
              <w:t xml:space="preserve"> </w:t>
            </w:r>
            <w:r w:rsidR="00FE2B75" w:rsidRPr="00431AC4">
              <w:rPr>
                <w:sz w:val="24"/>
                <w:szCs w:val="24"/>
              </w:rPr>
              <w:t>образов, стилей, конструктивных решений</w:t>
            </w:r>
            <w:r w:rsidR="00593F07" w:rsidRPr="00431AC4">
              <w:rPr>
                <w:sz w:val="24"/>
                <w:szCs w:val="24"/>
              </w:rPr>
              <w:t xml:space="preserve"> для моделей/коллекций детской одежды и обуви</w:t>
            </w:r>
          </w:p>
        </w:tc>
      </w:tr>
      <w:tr w:rsidR="00FE2B75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E2B75" w:rsidRPr="00431AC4" w:rsidRDefault="00FE2B7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E2B75" w:rsidRPr="00431AC4" w:rsidRDefault="00FE2B75" w:rsidP="00A922D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Подготовка пояснительной записки, включающей обоснование основной идеи проекта, культурно-исторических предпосылок эволюционного развития проектируемой детской одежды и обуви, обоснование формообразования, </w:t>
            </w:r>
            <w:proofErr w:type="spellStart"/>
            <w:r w:rsidRPr="00431AC4">
              <w:rPr>
                <w:sz w:val="24"/>
                <w:szCs w:val="24"/>
              </w:rPr>
              <w:t>цвето</w:t>
            </w:r>
            <w:r w:rsidR="00B74D2D" w:rsidRPr="00431AC4">
              <w:rPr>
                <w:sz w:val="24"/>
                <w:szCs w:val="24"/>
              </w:rPr>
              <w:t>-</w:t>
            </w:r>
            <w:r w:rsidRPr="00431AC4">
              <w:rPr>
                <w:sz w:val="24"/>
                <w:szCs w:val="24"/>
              </w:rPr>
              <w:t>графической</w:t>
            </w:r>
            <w:proofErr w:type="spellEnd"/>
            <w:r w:rsidRPr="00431AC4">
              <w:rPr>
                <w:sz w:val="24"/>
                <w:szCs w:val="24"/>
              </w:rPr>
              <w:t xml:space="preserve"> концепции и стиля, описание преимуществ по отношению к существующим аналогам</w:t>
            </w:r>
          </w:p>
        </w:tc>
      </w:tr>
      <w:tr w:rsidR="006A24FA" w:rsidRPr="00431AC4" w:rsidTr="006A24FA">
        <w:trPr>
          <w:cantSplit/>
          <w:trHeight w:val="261"/>
        </w:trPr>
        <w:tc>
          <w:tcPr>
            <w:tcW w:w="1330" w:type="pct"/>
            <w:vMerge w:val="restart"/>
          </w:tcPr>
          <w:p w:rsidR="006A24FA" w:rsidRPr="00431AC4" w:rsidRDefault="006A24FA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6A24FA" w:rsidRPr="00431AC4" w:rsidRDefault="006A24FA" w:rsidP="008C0B6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Разрабатывать современные направления в детской моде с учетом исторических, культурных и социальных аспектов</w:t>
            </w:r>
          </w:p>
        </w:tc>
      </w:tr>
      <w:tr w:rsidR="00967FA9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967FA9" w:rsidRPr="00431AC4" w:rsidRDefault="00967FA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67FA9" w:rsidRPr="00431AC4" w:rsidRDefault="008C0B66" w:rsidP="008C0B6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Применять новые </w:t>
            </w:r>
            <w:r w:rsidR="00D1192B" w:rsidRPr="00431AC4">
              <w:rPr>
                <w:sz w:val="24"/>
                <w:szCs w:val="24"/>
              </w:rPr>
              <w:t xml:space="preserve">и современные </w:t>
            </w:r>
            <w:r w:rsidR="00967FA9" w:rsidRPr="00431AC4">
              <w:rPr>
                <w:sz w:val="24"/>
                <w:szCs w:val="24"/>
              </w:rPr>
              <w:t>тенденции</w:t>
            </w:r>
            <w:r w:rsidRPr="00431AC4">
              <w:rPr>
                <w:sz w:val="24"/>
                <w:szCs w:val="24"/>
              </w:rPr>
              <w:t xml:space="preserve"> (направления)</w:t>
            </w:r>
            <w:r w:rsidR="00967FA9" w:rsidRPr="00431AC4">
              <w:rPr>
                <w:sz w:val="24"/>
                <w:szCs w:val="24"/>
              </w:rPr>
              <w:t xml:space="preserve"> при дизайн</w:t>
            </w:r>
            <w:r w:rsidRPr="00431AC4">
              <w:rPr>
                <w:sz w:val="24"/>
                <w:szCs w:val="24"/>
              </w:rPr>
              <w:t>е</w:t>
            </w:r>
            <w:r w:rsidR="00967FA9" w:rsidRPr="00431AC4">
              <w:rPr>
                <w:sz w:val="24"/>
                <w:szCs w:val="24"/>
              </w:rPr>
              <w:t xml:space="preserve"> детской одежды и обуви </w:t>
            </w:r>
          </w:p>
        </w:tc>
      </w:tr>
      <w:tr w:rsidR="00D1192B" w:rsidRPr="00431AC4" w:rsidTr="00D1192B">
        <w:trPr>
          <w:cantSplit/>
          <w:trHeight w:val="442"/>
        </w:trPr>
        <w:tc>
          <w:tcPr>
            <w:tcW w:w="1330" w:type="pct"/>
            <w:vMerge/>
          </w:tcPr>
          <w:p w:rsidR="00D1192B" w:rsidRPr="00431AC4" w:rsidRDefault="00D119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192B" w:rsidRPr="00431AC4" w:rsidRDefault="00D1192B" w:rsidP="00B620B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Создавать и прорабатывать эскизы фигуры ребенка, моделей одежды и обуви от руки и с использованием графических редакторов</w:t>
            </w:r>
          </w:p>
        </w:tc>
      </w:tr>
      <w:tr w:rsidR="00967FA9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967FA9" w:rsidRPr="00431AC4" w:rsidRDefault="00967FA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67FA9" w:rsidRPr="00431AC4" w:rsidRDefault="00967FA9" w:rsidP="00B620B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Создавать образ детской одежды и обуви по словесному описанию</w:t>
            </w:r>
          </w:p>
        </w:tc>
      </w:tr>
      <w:tr w:rsidR="00D1192B" w:rsidRPr="00431AC4" w:rsidTr="00230975">
        <w:trPr>
          <w:cantSplit/>
          <w:trHeight w:val="312"/>
        </w:trPr>
        <w:tc>
          <w:tcPr>
            <w:tcW w:w="1330" w:type="pct"/>
            <w:vMerge/>
          </w:tcPr>
          <w:p w:rsidR="00D1192B" w:rsidRPr="00431AC4" w:rsidRDefault="00D119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192B" w:rsidRPr="00431AC4" w:rsidRDefault="00D1192B" w:rsidP="00D02C3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Разрабатывать элементы торговых марок детской одежды и обуви</w:t>
            </w:r>
          </w:p>
        </w:tc>
      </w:tr>
      <w:tr w:rsidR="00967FA9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967FA9" w:rsidRPr="00431AC4" w:rsidRDefault="00967FA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67FA9" w:rsidRPr="00431AC4" w:rsidRDefault="00967FA9" w:rsidP="00967FA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Учитывать при создании коллекций детской одежды и обуви стилевое единство моделей и их деталей</w:t>
            </w:r>
          </w:p>
        </w:tc>
      </w:tr>
      <w:tr w:rsidR="00967FA9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967FA9" w:rsidRPr="00431AC4" w:rsidRDefault="00967FA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67FA9" w:rsidRPr="00431AC4" w:rsidRDefault="00967FA9" w:rsidP="00B620B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детской одежды и обуви с учетом детской возрастной физиологии и психологии, прогнозировать свойства и качество готовых моделей по их показателям</w:t>
            </w:r>
          </w:p>
        </w:tc>
      </w:tr>
      <w:tr w:rsidR="00967FA9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967FA9" w:rsidRPr="00431AC4" w:rsidRDefault="00967FA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67FA9" w:rsidRPr="00431AC4" w:rsidRDefault="00967FA9" w:rsidP="00B620B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Визуализировать модели/коллекции детской одежды и обуви в двухмерной и трехмерной компьютерной графике</w:t>
            </w:r>
          </w:p>
        </w:tc>
      </w:tr>
      <w:tr w:rsidR="00901FE1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01FE1" w:rsidRPr="00431AC4" w:rsidRDefault="00901FE1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01FE1" w:rsidRPr="00431AC4" w:rsidRDefault="00901FE1" w:rsidP="009B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1AC4">
              <w:rPr>
                <w:sz w:val="24"/>
                <w:szCs w:val="24"/>
              </w:rPr>
              <w:t>аркетинг, экономик</w:t>
            </w:r>
            <w:r>
              <w:rPr>
                <w:sz w:val="24"/>
                <w:szCs w:val="24"/>
              </w:rPr>
              <w:t>а</w:t>
            </w:r>
            <w:r w:rsidRPr="00431AC4">
              <w:rPr>
                <w:sz w:val="24"/>
                <w:szCs w:val="24"/>
              </w:rPr>
              <w:t>, социологи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 </w:t>
            </w:r>
            <w:proofErr w:type="spellStart"/>
            <w:r w:rsidRPr="00431AC4">
              <w:rPr>
                <w:sz w:val="24"/>
                <w:szCs w:val="24"/>
              </w:rPr>
              <w:t>культурологи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26EDA" w:rsidP="0052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Принципы, подходы и средства системного дизайн-проектирования детской одежды и обуви как элемента и средства эстетического и этического воспитания детей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26EDA" w:rsidP="00526ED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Методики поиска творческих идей по созданию моделей/коллекций детской одежды и обуви и техники их реализации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26EDA" w:rsidP="00526ED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74D2D" w:rsidP="00B74D2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Законы композиции и принципы гармонизации объемных форм, о</w:t>
            </w:r>
            <w:r w:rsidR="00526EDA" w:rsidRPr="00431AC4">
              <w:rPr>
                <w:sz w:val="24"/>
                <w:szCs w:val="24"/>
              </w:rPr>
              <w:t xml:space="preserve">бразно-пластическая и орнаментально-конструктивная структура детской обуви и детской одежды,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26EDA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моделей</w:t>
            </w:r>
            <w:r w:rsidR="00230975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230975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26EDA" w:rsidP="00526ED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детской одежды и обуви</w:t>
            </w:r>
          </w:p>
        </w:tc>
      </w:tr>
      <w:tr w:rsidR="00526EDA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526EDA" w:rsidRPr="00431AC4" w:rsidRDefault="00526ED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6EDA" w:rsidRPr="00431AC4" w:rsidRDefault="00526EDA" w:rsidP="00526ED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Эргономические и санитарно-гигиенические свойства детской одежды и обуви</w:t>
            </w:r>
          </w:p>
        </w:tc>
      </w:tr>
      <w:tr w:rsidR="00526EDA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526EDA" w:rsidRPr="00431AC4" w:rsidRDefault="00526ED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6EDA" w:rsidRPr="00431AC4" w:rsidRDefault="00526EDA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Российские и международные требования безопасности к детской одежде и обуви, в том числе требования</w:t>
            </w:r>
            <w:r w:rsidR="006A24FA">
              <w:rPr>
                <w:sz w:val="24"/>
                <w:szCs w:val="24"/>
              </w:rPr>
              <w:t xml:space="preserve"> таможенных,</w:t>
            </w:r>
            <w:r w:rsidR="000758AB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международных торговых союзов и объединений</w:t>
            </w:r>
          </w:p>
        </w:tc>
      </w:tr>
      <w:tr w:rsidR="00526EDA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526EDA" w:rsidRPr="00431AC4" w:rsidRDefault="00526ED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26EDA" w:rsidRPr="00431AC4" w:rsidRDefault="00526EDA" w:rsidP="00526ED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Компьютерные программы, предназначенные для моделирования визуализации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26EDA" w:rsidP="0023097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Требования, предъявляемые к разработке и оформлению эскизов и художественных концепций новых моделей</w:t>
            </w:r>
            <w:r w:rsidR="00230975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230975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F31939" w:rsidRPr="00431AC4" w:rsidTr="00F31939">
        <w:trPr>
          <w:cantSplit/>
          <w:trHeight w:val="168"/>
        </w:trPr>
        <w:tc>
          <w:tcPr>
            <w:tcW w:w="1330" w:type="pct"/>
            <w:vMerge/>
          </w:tcPr>
          <w:p w:rsidR="00F31939" w:rsidRPr="00431AC4" w:rsidRDefault="00F319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31939" w:rsidRPr="00431AC4" w:rsidRDefault="00F31939" w:rsidP="00967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C2D44" w:rsidRPr="006A24FA" w:rsidRDefault="008C2D44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FA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8C2D44" w:rsidRPr="00431AC4" w:rsidRDefault="008C2D44" w:rsidP="00F31939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8C2D44" w:rsidRPr="00431AC4" w:rsidRDefault="008C2D44" w:rsidP="00F31939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8C2D44" w:rsidRPr="00431AC4" w:rsidRDefault="008C2D44" w:rsidP="00F31939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C2D44" w:rsidRPr="00431AC4" w:rsidRDefault="008C2D44" w:rsidP="00F31939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D6086" w:rsidRPr="00431AC4" w:rsidRDefault="008C2D44" w:rsidP="00F31939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6A24FA" w:rsidRDefault="006A24FA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3.3.2.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F31939" w:rsidRPr="00431AC4" w:rsidTr="006A24FA">
        <w:trPr>
          <w:trHeight w:val="719"/>
        </w:trPr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939" w:rsidRPr="00431AC4" w:rsidRDefault="00F31939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939" w:rsidRPr="00431AC4" w:rsidRDefault="00F31939" w:rsidP="00F31939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Конструирование моделей (коллекций) детской одежды и обуви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939" w:rsidRPr="00431AC4" w:rsidRDefault="00F31939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 xml:space="preserve"> 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939" w:rsidRPr="00431AC4" w:rsidRDefault="00F31939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С/02.6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939" w:rsidRPr="00431AC4" w:rsidRDefault="00F31939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939" w:rsidRPr="00431AC4" w:rsidRDefault="00F31939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431AC4" w:rsidRDefault="00D85CC1" w:rsidP="00D85CC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 конструкции модели детской одежды и обуви, способствующей правильному физиологическому и психологическому развитию детского организма: построение взаимного расположения и конфигурации частей (деталей) и целого (всего изделия)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85CC1" w:rsidP="00D85CC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Построение внешних и внутренних деталей моделей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85CC1" w:rsidP="00D85CC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D85CC1" w:rsidP="00D85CC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Подбор соответствующей базовой основы изделия, уточнение или изменение основы и перенос на нее модельных особенностей</w:t>
            </w:r>
          </w:p>
        </w:tc>
      </w:tr>
      <w:tr w:rsidR="00F31939" w:rsidRPr="00431AC4" w:rsidTr="00F31939">
        <w:trPr>
          <w:cantSplit/>
          <w:trHeight w:val="223"/>
        </w:trPr>
        <w:tc>
          <w:tcPr>
            <w:tcW w:w="1330" w:type="pct"/>
            <w:vMerge/>
          </w:tcPr>
          <w:p w:rsidR="00F31939" w:rsidRPr="00431AC4" w:rsidRDefault="00F319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31939" w:rsidRPr="00431AC4" w:rsidRDefault="00F31939" w:rsidP="00F3193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Проверка правильности разработанной конструкции</w:t>
            </w:r>
          </w:p>
        </w:tc>
      </w:tr>
      <w:tr w:rsidR="005574F1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5574F1" w:rsidRPr="00431AC4" w:rsidRDefault="005574F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574F1" w:rsidRPr="00431AC4" w:rsidRDefault="00D85CC1" w:rsidP="00D85CC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Анализ конструкции </w:t>
            </w:r>
            <w:r w:rsidR="00F31939" w:rsidRPr="00431AC4">
              <w:rPr>
                <w:sz w:val="24"/>
                <w:szCs w:val="24"/>
              </w:rPr>
              <w:t xml:space="preserve">изделий и компонентов детской одежды и обуви  </w:t>
            </w:r>
            <w:r w:rsidRPr="00431AC4">
              <w:rPr>
                <w:sz w:val="24"/>
                <w:szCs w:val="24"/>
              </w:rPr>
              <w:t xml:space="preserve">на </w:t>
            </w:r>
            <w:r w:rsidR="00F31939" w:rsidRPr="00431AC4">
              <w:rPr>
                <w:sz w:val="24"/>
                <w:szCs w:val="24"/>
              </w:rPr>
              <w:t xml:space="preserve">технологичность и </w:t>
            </w:r>
            <w:r w:rsidRPr="00431AC4">
              <w:rPr>
                <w:sz w:val="24"/>
                <w:szCs w:val="24"/>
              </w:rPr>
              <w:t>соответствие требованиям безопасности, детской возрастной физиологии и психологии, гигиены детей, функциональности и эстетики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431AC4" w:rsidRDefault="00344D8E" w:rsidP="005E14A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Рисовать от руки, создавать и прорабатывать эскизы </w:t>
            </w:r>
            <w:r w:rsidR="00911C4B" w:rsidRPr="00431AC4">
              <w:rPr>
                <w:sz w:val="24"/>
                <w:szCs w:val="24"/>
              </w:rPr>
              <w:t xml:space="preserve">модели (коллекции) детской одежды и обуви </w:t>
            </w:r>
            <w:r w:rsidRPr="00431AC4">
              <w:rPr>
                <w:sz w:val="24"/>
                <w:szCs w:val="24"/>
              </w:rPr>
              <w:t>различными приемами и способами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6A24FA" w:rsidP="006A24FA">
            <w:pPr>
              <w:jc w:val="both"/>
              <w:rPr>
                <w:sz w:val="24"/>
                <w:szCs w:val="24"/>
              </w:rPr>
            </w:pPr>
            <w:r w:rsidRPr="006A24FA">
              <w:rPr>
                <w:sz w:val="24"/>
                <w:szCs w:val="24"/>
              </w:rPr>
              <w:t>Применять</w:t>
            </w:r>
            <w:r w:rsidR="00344D8E" w:rsidRPr="00431AC4">
              <w:rPr>
                <w:sz w:val="24"/>
                <w:szCs w:val="24"/>
              </w:rPr>
              <w:t xml:space="preserve"> изобразительны</w:t>
            </w:r>
            <w:r>
              <w:rPr>
                <w:sz w:val="24"/>
                <w:szCs w:val="24"/>
              </w:rPr>
              <w:t>е</w:t>
            </w:r>
            <w:r w:rsidR="00344D8E" w:rsidRPr="00431AC4">
              <w:rPr>
                <w:sz w:val="24"/>
                <w:szCs w:val="24"/>
              </w:rPr>
              <w:t xml:space="preserve"> и технически</w:t>
            </w:r>
            <w:r>
              <w:rPr>
                <w:sz w:val="24"/>
                <w:szCs w:val="24"/>
              </w:rPr>
              <w:t>е</w:t>
            </w:r>
            <w:r w:rsidR="00344D8E" w:rsidRPr="00431AC4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ы</w:t>
            </w:r>
            <w:r w:rsidR="00344D8E" w:rsidRPr="00431A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пользоваться </w:t>
            </w:r>
            <w:r w:rsidR="00344D8E" w:rsidRPr="00431AC4">
              <w:rPr>
                <w:sz w:val="24"/>
                <w:szCs w:val="24"/>
              </w:rPr>
              <w:t>графическими компьютерными программами и автоматизированными программами проектирования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E14A4" w:rsidP="005E14A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Проводить метрические замеры </w:t>
            </w:r>
            <w:r w:rsidR="00967FA9" w:rsidRPr="00431AC4">
              <w:rPr>
                <w:sz w:val="24"/>
                <w:szCs w:val="24"/>
              </w:rPr>
              <w:t>детски</w:t>
            </w:r>
            <w:r w:rsidRPr="00431AC4">
              <w:rPr>
                <w:sz w:val="24"/>
                <w:szCs w:val="24"/>
              </w:rPr>
              <w:t>х</w:t>
            </w:r>
            <w:r w:rsidR="00344D8E" w:rsidRPr="00431AC4">
              <w:rPr>
                <w:sz w:val="24"/>
                <w:szCs w:val="24"/>
              </w:rPr>
              <w:t xml:space="preserve"> фигур и стоп</w:t>
            </w:r>
            <w:r w:rsidRPr="00431AC4">
              <w:rPr>
                <w:sz w:val="24"/>
                <w:szCs w:val="24"/>
              </w:rPr>
              <w:t>,</w:t>
            </w:r>
            <w:r w:rsidR="00344D8E" w:rsidRPr="00431AC4">
              <w:rPr>
                <w:sz w:val="24"/>
                <w:szCs w:val="24"/>
              </w:rPr>
              <w:t xml:space="preserve"> строить размерную типологию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5E14A4" w:rsidP="00F3193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Конструировать</w:t>
            </w:r>
            <w:r w:rsidR="00344D8E" w:rsidRPr="00431AC4">
              <w:rPr>
                <w:sz w:val="24"/>
                <w:szCs w:val="24"/>
              </w:rPr>
              <w:t xml:space="preserve"> </w:t>
            </w:r>
            <w:r w:rsidR="00F31939" w:rsidRPr="00431AC4">
              <w:rPr>
                <w:sz w:val="24"/>
                <w:szCs w:val="24"/>
              </w:rPr>
              <w:t>по эскизам модели (</w:t>
            </w:r>
            <w:r w:rsidR="00344D8E" w:rsidRPr="00431AC4">
              <w:rPr>
                <w:sz w:val="24"/>
                <w:szCs w:val="24"/>
              </w:rPr>
              <w:t>коллекци</w:t>
            </w:r>
            <w:r w:rsidR="00F31939" w:rsidRPr="00431AC4">
              <w:rPr>
                <w:sz w:val="24"/>
                <w:szCs w:val="24"/>
              </w:rPr>
              <w:t>и)</w:t>
            </w:r>
            <w:r w:rsidR="00344D8E" w:rsidRPr="00431AC4">
              <w:rPr>
                <w:sz w:val="24"/>
                <w:szCs w:val="24"/>
              </w:rPr>
              <w:t xml:space="preserve"> детской одежды и обуви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344D8E" w:rsidP="00344D8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Выбирать оптимальные конструктивные и композиционные решения для создания безопасной, удобной, функциональной, практичной и эстетичной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344D8E" w:rsidP="00344D8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Создавать, проектировать и манипулировать шаблонами конструирования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344D8E" w:rsidP="00344D8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Соединять в целостной структуре и гармоничной форме все необходимые свойства и требования, предъявляемые к проектируемой модели/коллекции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Принципы, подходы и средства системного дизайн-проектирования типовых и эксклюзивных моделей детской одежды и обуви, способствующих правильному физиологическому и психологическому развитию детского организма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Конструктивные, технологические и экономические особенности типов и видов моделей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Способы измерений детских фигур и стоп и методики обработки их результатов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Прогрессивные методы, инструментарий и технологии конструирования и анализа конструкций при создании новых моделей/коллекций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Компьютерный дизайн моделей/коллекций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моделей/коллекций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BD6C3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Эргономические и санитарно-гигиенические свойства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BD6C3C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Российские и международные требования безопасности к детской одежде и обуви, в том числе требования</w:t>
            </w:r>
            <w:r w:rsidR="006A24FA">
              <w:rPr>
                <w:sz w:val="24"/>
                <w:szCs w:val="24"/>
              </w:rPr>
              <w:t xml:space="preserve"> таможенных,</w:t>
            </w:r>
            <w:r w:rsidRPr="00431AC4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0758AB" w:rsidRPr="00431AC4" w:rsidTr="000758AB">
        <w:trPr>
          <w:cantSplit/>
          <w:trHeight w:val="279"/>
        </w:trPr>
        <w:tc>
          <w:tcPr>
            <w:tcW w:w="1330" w:type="pct"/>
            <w:vMerge/>
          </w:tcPr>
          <w:p w:rsidR="000758AB" w:rsidRPr="00431AC4" w:rsidRDefault="000758A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758AB" w:rsidRPr="00431AC4" w:rsidRDefault="000758AB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8D6086" w:rsidRPr="00431AC4" w:rsidTr="00362F5E">
        <w:trPr>
          <w:cantSplit/>
          <w:trHeight w:val="69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431AC4">
              <w:rPr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C2D44" w:rsidRPr="006A24FA" w:rsidRDefault="008C2D44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FA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  <w:r w:rsidR="00306F7E" w:rsidRPr="006A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D6086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0E3F24" w:rsidRPr="00431AC4" w:rsidRDefault="00FE2B75" w:rsidP="000E3F24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3.3.3</w:t>
      </w:r>
      <w:r w:rsidR="000E3F24" w:rsidRPr="00431AC4">
        <w:rPr>
          <w:b/>
          <w:bCs/>
          <w:sz w:val="24"/>
          <w:szCs w:val="24"/>
        </w:rPr>
        <w:t>. Трудовая функция</w:t>
      </w:r>
    </w:p>
    <w:p w:rsidR="000E3F24" w:rsidRPr="00431AC4" w:rsidRDefault="000E3F24" w:rsidP="000E3F2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0E3F24" w:rsidRPr="00431AC4" w:rsidTr="00722A8A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3F24" w:rsidRPr="00431AC4" w:rsidRDefault="000E3F24" w:rsidP="00722A8A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испытаний изготовленных образцов и партий изделий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FE2B75" w:rsidP="00722A8A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С/03</w:t>
            </w:r>
            <w:r w:rsidR="000E3F24" w:rsidRPr="00431AC4">
              <w:rPr>
                <w:sz w:val="24"/>
                <w:szCs w:val="24"/>
              </w:rPr>
              <w:t>.</w:t>
            </w:r>
            <w:r w:rsidRPr="00431AC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FE2B75" w:rsidP="00722A8A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6</w:t>
            </w:r>
          </w:p>
        </w:tc>
      </w:tr>
    </w:tbl>
    <w:p w:rsidR="000E3F24" w:rsidRPr="00431AC4" w:rsidRDefault="000E3F24" w:rsidP="000E3F2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0E3F24" w:rsidRPr="00431AC4" w:rsidTr="00722A8A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3F24" w:rsidRPr="00431AC4" w:rsidRDefault="000E3F24" w:rsidP="00722A8A">
            <w:pPr>
              <w:jc w:val="center"/>
              <w:rPr>
                <w:sz w:val="18"/>
                <w:szCs w:val="18"/>
              </w:rPr>
            </w:pPr>
          </w:p>
        </w:tc>
      </w:tr>
      <w:tr w:rsidR="000E3F24" w:rsidRPr="00431AC4" w:rsidTr="00722A8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3F24" w:rsidRPr="00431AC4" w:rsidRDefault="000E3F24" w:rsidP="00722A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3F24" w:rsidRPr="00431AC4" w:rsidRDefault="000E3F24" w:rsidP="00722A8A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3F24" w:rsidRPr="00431AC4" w:rsidRDefault="000E3F24" w:rsidP="00722A8A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E3F24" w:rsidRPr="00431AC4" w:rsidRDefault="000E3F24" w:rsidP="000E3F2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0E3F24" w:rsidRPr="00431AC4" w:rsidTr="00722A8A">
        <w:trPr>
          <w:cantSplit/>
          <w:trHeight w:val="20"/>
        </w:trPr>
        <w:tc>
          <w:tcPr>
            <w:tcW w:w="1330" w:type="pct"/>
            <w:vMerge w:val="restart"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0E3F24" w:rsidRPr="00431AC4" w:rsidRDefault="000E3F24" w:rsidP="00CF6E6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совместно с технологом и конструктором из материалов опытных образцов моделей</w:t>
            </w:r>
            <w:r w:rsidR="00911C4B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911C4B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обуви, воплощающих замысел дизайнера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0E3F2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Тестирование/проведение примерок моделей</w:t>
            </w:r>
            <w:r w:rsidR="00911C4B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911C4B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на контрольных группах потребителей (детях-моделях в присутствии родителей)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0E3F2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Заказ независимых экспертиз опытного образца на соответствие требованиям безопасности, детской возрастной физиологии и психологии, гигиены детей, функциональности и эстетики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0E3F2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Составление замечаний и предложений по изменению дизайна и конструкции образцов, в том числе конструктивных и технологических дефектов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0E3F2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Устранение существенных конструктивных и технологических дефектов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911C4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образцов моделей</w:t>
            </w:r>
            <w:r w:rsidR="00911C4B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911C4B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для показов, просмотров, обзоров и презентаций из фактических материалов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0758A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Представление моделей/коллекций детской одежды и обуви к показам, просмотрам, обзорам и презентациям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0758A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Отбор образцов, получивших </w:t>
            </w:r>
            <w:r w:rsidR="00306F7E" w:rsidRPr="00431AC4">
              <w:rPr>
                <w:sz w:val="24"/>
                <w:szCs w:val="24"/>
              </w:rPr>
              <w:t xml:space="preserve">положительные </w:t>
            </w:r>
            <w:r w:rsidRPr="00431AC4">
              <w:rPr>
                <w:sz w:val="24"/>
                <w:szCs w:val="24"/>
              </w:rPr>
              <w:t xml:space="preserve"> отзывы для портфолио, производства и продажи потребителям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E3F24" w:rsidP="005E14A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Передача </w:t>
            </w:r>
            <w:proofErr w:type="gramStart"/>
            <w:r w:rsidRPr="00431AC4">
              <w:rPr>
                <w:sz w:val="24"/>
                <w:szCs w:val="24"/>
              </w:rPr>
              <w:t>законченного</w:t>
            </w:r>
            <w:proofErr w:type="gramEnd"/>
            <w:r w:rsidRPr="00431AC4">
              <w:rPr>
                <w:sz w:val="24"/>
                <w:szCs w:val="24"/>
              </w:rPr>
              <w:t xml:space="preserve"> дизайн-проекта для реализации на производстве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 w:val="restart"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0E3F24" w:rsidRPr="00431AC4" w:rsidRDefault="00C7341B" w:rsidP="00C734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Разрабатывать опытный образец модели в команде с конструктором и технологом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86612D" w:rsidP="000758A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Учитывать</w:t>
            </w:r>
            <w:r w:rsidR="000758AB" w:rsidRPr="00431AC4">
              <w:rPr>
                <w:sz w:val="24"/>
                <w:szCs w:val="24"/>
              </w:rPr>
              <w:t xml:space="preserve"> результаты независимых </w:t>
            </w:r>
            <w:proofErr w:type="spellStart"/>
            <w:r w:rsidR="000758AB" w:rsidRPr="00431AC4">
              <w:rPr>
                <w:sz w:val="24"/>
                <w:szCs w:val="24"/>
              </w:rPr>
              <w:t>эспертиз</w:t>
            </w:r>
            <w:proofErr w:type="spellEnd"/>
            <w:r w:rsidR="000758AB" w:rsidRPr="00431AC4">
              <w:rPr>
                <w:sz w:val="24"/>
                <w:szCs w:val="24"/>
              </w:rPr>
              <w:t xml:space="preserve"> опытных образцов моделей на соответствие требованиям безопасности, детской возрастной физиологии и психологии, гигиены детей, функциональности и эстетики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C7341B" w:rsidP="000758A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Осуществлять экономную раскладку деталей модел</w:t>
            </w:r>
            <w:r w:rsidR="005E14A4" w:rsidRPr="00431AC4">
              <w:rPr>
                <w:sz w:val="24"/>
                <w:szCs w:val="24"/>
              </w:rPr>
              <w:t>ей</w:t>
            </w:r>
            <w:r w:rsidR="000758AB" w:rsidRPr="00431AC4">
              <w:rPr>
                <w:sz w:val="24"/>
                <w:szCs w:val="24"/>
              </w:rPr>
              <w:t xml:space="preserve"> </w:t>
            </w:r>
            <w:r w:rsidR="00911C4B" w:rsidRPr="00431AC4">
              <w:rPr>
                <w:sz w:val="24"/>
                <w:szCs w:val="24"/>
              </w:rPr>
              <w:t>детской</w:t>
            </w:r>
            <w:r w:rsidR="000758AB" w:rsidRPr="00431AC4">
              <w:rPr>
                <w:sz w:val="24"/>
                <w:szCs w:val="24"/>
              </w:rPr>
              <w:t xml:space="preserve"> одежды и обуви</w:t>
            </w:r>
            <w:r w:rsidRPr="00431AC4">
              <w:rPr>
                <w:sz w:val="24"/>
                <w:szCs w:val="24"/>
              </w:rPr>
              <w:t xml:space="preserve"> на </w:t>
            </w:r>
            <w:r w:rsidR="005E14A4" w:rsidRPr="00431AC4">
              <w:rPr>
                <w:sz w:val="24"/>
                <w:szCs w:val="24"/>
              </w:rPr>
              <w:t xml:space="preserve">соответствующих </w:t>
            </w:r>
            <w:r w:rsidRPr="00431AC4">
              <w:rPr>
                <w:sz w:val="24"/>
                <w:szCs w:val="24"/>
              </w:rPr>
              <w:t>материалах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C7341B" w:rsidP="00C734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Оценивать антропометрическое соответствие разработанных моделей детской одежды и обуви в статике и динамике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C7341B" w:rsidP="00911C4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Находить и устранять конструктивные и технологические дефекты</w:t>
            </w:r>
            <w:r w:rsidR="00911C4B">
              <w:rPr>
                <w:sz w:val="24"/>
                <w:szCs w:val="24"/>
              </w:rPr>
              <w:t xml:space="preserve"> в образцах (партиях) </w:t>
            </w:r>
            <w:r w:rsidR="00911C4B" w:rsidRPr="00431AC4">
              <w:rPr>
                <w:sz w:val="24"/>
                <w:szCs w:val="24"/>
              </w:rPr>
              <w:t>детской одежды и обуви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0758AB" w:rsidP="00C734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Подготавливать</w:t>
            </w:r>
            <w:r w:rsidR="00C7341B" w:rsidRPr="00431AC4">
              <w:rPr>
                <w:sz w:val="24"/>
                <w:szCs w:val="24"/>
              </w:rPr>
              <w:t xml:space="preserve"> и оформлять показы, просмотры, обзоры, презентации выставки перспективных </w:t>
            </w:r>
            <w:r w:rsidRPr="00431AC4">
              <w:rPr>
                <w:sz w:val="24"/>
                <w:szCs w:val="24"/>
              </w:rPr>
              <w:t>моделей (</w:t>
            </w:r>
            <w:r w:rsidR="00C7341B" w:rsidRPr="00431AC4">
              <w:rPr>
                <w:sz w:val="24"/>
                <w:szCs w:val="24"/>
              </w:rPr>
              <w:t>коллекций</w:t>
            </w:r>
            <w:r w:rsidRPr="00431AC4">
              <w:rPr>
                <w:sz w:val="24"/>
                <w:szCs w:val="24"/>
              </w:rPr>
              <w:t>) детской одежды и обуви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C7341B" w:rsidP="000758A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Создавать портфолио</w:t>
            </w:r>
            <w:r w:rsidR="000758AB" w:rsidRPr="00431AC4">
              <w:rPr>
                <w:sz w:val="24"/>
                <w:szCs w:val="24"/>
              </w:rPr>
              <w:t xml:space="preserve"> моделей (коллекций) детской одежды и обуви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 w:val="restart"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0E3F24" w:rsidRPr="00431AC4" w:rsidRDefault="00722A8A" w:rsidP="00911C4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Правила подготовки и проведения примерки и устранения дефектов моделей</w:t>
            </w:r>
            <w:r w:rsidR="00911C4B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911C4B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722A8A" w:rsidP="00722A8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кроя деталей, пошива, формования, соединения деталей, обработки и отделки детской одежды и обуви из различных материалов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722A8A" w:rsidP="00722A8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Критерии оценки опытных образцов детской одежды и обуви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722A8A" w:rsidP="00722A8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детской возрастной физиологии и психологии, гигиены детей, предъявляемые к детской одежде и обуви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722A8A" w:rsidP="006A24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Российские и международные требования безопасности к детской одежде и обуви, в том числе требования</w:t>
            </w:r>
            <w:r w:rsidR="006A24FA">
              <w:rPr>
                <w:sz w:val="24"/>
                <w:szCs w:val="24"/>
              </w:rPr>
              <w:t xml:space="preserve"> таможенных, </w:t>
            </w:r>
            <w:r w:rsidRPr="00431AC4">
              <w:rPr>
                <w:sz w:val="24"/>
                <w:szCs w:val="24"/>
              </w:rPr>
              <w:t>международных торговых союзов и объединений</w:t>
            </w:r>
          </w:p>
        </w:tc>
      </w:tr>
      <w:tr w:rsidR="000E3F24" w:rsidRPr="00431AC4" w:rsidTr="00722A8A">
        <w:trPr>
          <w:cantSplit/>
          <w:trHeight w:val="20"/>
        </w:trPr>
        <w:tc>
          <w:tcPr>
            <w:tcW w:w="1330" w:type="pct"/>
            <w:vMerge/>
          </w:tcPr>
          <w:p w:rsidR="000E3F24" w:rsidRPr="00431AC4" w:rsidRDefault="000E3F24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E3F24" w:rsidRPr="00431AC4" w:rsidRDefault="00722A8A" w:rsidP="00911C4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Практические аспекты презентации </w:t>
            </w:r>
            <w:r w:rsidR="00911C4B">
              <w:rPr>
                <w:sz w:val="24"/>
                <w:szCs w:val="24"/>
              </w:rPr>
              <w:t>моделей (</w:t>
            </w:r>
            <w:r w:rsidR="00911C4B" w:rsidRPr="00431AC4">
              <w:rPr>
                <w:sz w:val="24"/>
                <w:szCs w:val="24"/>
              </w:rPr>
              <w:t>коллекци</w:t>
            </w:r>
            <w:r w:rsidR="00911C4B">
              <w:rPr>
                <w:sz w:val="24"/>
                <w:szCs w:val="24"/>
              </w:rPr>
              <w:t>й)</w:t>
            </w:r>
            <w:r w:rsidR="00911C4B"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0758AB" w:rsidRPr="00431AC4" w:rsidTr="000758AB">
        <w:trPr>
          <w:cantSplit/>
          <w:trHeight w:val="232"/>
        </w:trPr>
        <w:tc>
          <w:tcPr>
            <w:tcW w:w="1330" w:type="pct"/>
            <w:vMerge/>
          </w:tcPr>
          <w:p w:rsidR="000758AB" w:rsidRPr="00431AC4" w:rsidRDefault="000758AB" w:rsidP="00722A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758AB" w:rsidRPr="00431AC4" w:rsidRDefault="000758AB" w:rsidP="00423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722A8A" w:rsidRPr="00431AC4" w:rsidTr="00722A8A">
        <w:trPr>
          <w:cantSplit/>
          <w:trHeight w:val="20"/>
        </w:trPr>
        <w:tc>
          <w:tcPr>
            <w:tcW w:w="1330" w:type="pct"/>
          </w:tcPr>
          <w:p w:rsidR="00722A8A" w:rsidRPr="00431AC4" w:rsidRDefault="00722A8A" w:rsidP="00722A8A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8C2D44" w:rsidRPr="00431AC4" w:rsidRDefault="008C2D44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  <w:r w:rsidR="007945A4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C2D44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22A8A" w:rsidRPr="00431AC4" w:rsidRDefault="008C2D44" w:rsidP="000758AB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722A8A" w:rsidRPr="00431AC4" w:rsidRDefault="00722A8A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pStyle w:val="2"/>
      </w:pPr>
      <w:bookmarkStart w:id="9" w:name="_Toc525206617"/>
      <w:r w:rsidRPr="00431AC4">
        <w:t>3.4. Обобщенная трудовая функция</w:t>
      </w:r>
      <w:bookmarkEnd w:id="9"/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431AC4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66A0" w:rsidRPr="00431AC4" w:rsidRDefault="00B566A0" w:rsidP="006A24F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Руководство работами по разработке моделей/коллекций детской одежды и обуви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  <w:lang w:val="en-US"/>
              </w:rPr>
            </w:pPr>
            <w:r w:rsidRPr="00431AC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113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344F1C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708F8" w:rsidRPr="00431AC4" w:rsidRDefault="006708F8" w:rsidP="006708F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</w:t>
            </w:r>
          </w:p>
          <w:p w:rsidR="006708F8" w:rsidRPr="00431AC4" w:rsidRDefault="005E14A4" w:rsidP="00722A8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Старший </w:t>
            </w:r>
            <w:r w:rsidR="00AB196F">
              <w:rPr>
                <w:sz w:val="24"/>
                <w:szCs w:val="24"/>
              </w:rPr>
              <w:t>м</w:t>
            </w:r>
            <w:r w:rsidR="00722A8A" w:rsidRPr="00431AC4">
              <w:rPr>
                <w:sz w:val="24"/>
                <w:szCs w:val="24"/>
              </w:rPr>
              <w:t>одельер-конструктор</w:t>
            </w:r>
          </w:p>
          <w:p w:rsidR="006708F8" w:rsidRPr="00431AC4" w:rsidRDefault="002C15B9" w:rsidP="00722A8A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Старший дизайнер</w:t>
            </w:r>
            <w:r w:rsidR="00722A8A" w:rsidRPr="00431AC4">
              <w:rPr>
                <w:sz w:val="24"/>
                <w:szCs w:val="24"/>
              </w:rPr>
              <w:t>-модельер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Требования к образованию и </w:t>
            </w:r>
            <w:r w:rsidRPr="00431AC4">
              <w:rPr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05" w:type="pct"/>
          </w:tcPr>
          <w:p w:rsidR="006A24FA" w:rsidRDefault="00362F5E" w:rsidP="0036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– магистратура</w:t>
            </w:r>
            <w:r w:rsidR="00841AD3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специалитет</w:t>
            </w:r>
            <w:r w:rsidR="002C15B9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1AFC" w:rsidRPr="00431AC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41AD3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086" w:rsidRPr="00431AC4" w:rsidRDefault="006A24FA" w:rsidP="00670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4F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или специалитет </w:t>
            </w:r>
            <w:r w:rsidRPr="006A24FA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и </w:t>
            </w:r>
            <w:r w:rsidRPr="006A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– программы профессиональной переподготовки в сфере дизайна одежды или обуви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A8A" w:rsidRPr="00431AC4">
              <w:rPr>
                <w:rFonts w:ascii="Times New Roman" w:hAnsi="Times New Roman" w:cs="Times New Roman"/>
                <w:sz w:val="24"/>
                <w:szCs w:val="24"/>
              </w:rPr>
              <w:t>или психологии и физиологии детей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431AC4" w:rsidRDefault="00362F5E" w:rsidP="006708F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 менее 1 (одного) года в сфере</w:t>
            </w:r>
            <w:r w:rsidR="002C15B9" w:rsidRPr="00431AC4">
              <w:rPr>
                <w:sz w:val="24"/>
                <w:szCs w:val="24"/>
              </w:rPr>
              <w:t xml:space="preserve"> дизайна одежды и обуви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8D6086" w:rsidRPr="00431AC4" w:rsidTr="008D6086">
        <w:trPr>
          <w:trHeight w:val="20"/>
        </w:trPr>
        <w:tc>
          <w:tcPr>
            <w:tcW w:w="1295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431A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8F8" w:rsidRPr="00431AC4" w:rsidTr="008D6086">
        <w:trPr>
          <w:trHeight w:val="20"/>
        </w:trPr>
        <w:tc>
          <w:tcPr>
            <w:tcW w:w="1295" w:type="pct"/>
            <w:vAlign w:val="center"/>
          </w:tcPr>
          <w:p w:rsidR="006708F8" w:rsidRPr="00431AC4" w:rsidRDefault="006708F8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708F8" w:rsidRPr="00431AC4" w:rsidRDefault="006708F8" w:rsidP="00670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одежды и обуви или психологии и физиологии детей</w:t>
            </w:r>
          </w:p>
        </w:tc>
      </w:tr>
    </w:tbl>
    <w:p w:rsidR="008D6086" w:rsidRPr="00431AC4" w:rsidRDefault="008D6086" w:rsidP="008D6086">
      <w:pPr>
        <w:spacing w:before="180" w:after="180"/>
        <w:rPr>
          <w:sz w:val="24"/>
          <w:szCs w:val="24"/>
        </w:rPr>
      </w:pPr>
      <w:r w:rsidRPr="00431AC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431AC4" w:rsidTr="00841AD3">
        <w:tc>
          <w:tcPr>
            <w:tcW w:w="1295" w:type="pct"/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431AC4" w:rsidRDefault="008D6086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1AFC" w:rsidRPr="00431AC4" w:rsidTr="00841AD3">
        <w:trPr>
          <w:cantSplit/>
          <w:trHeight w:val="20"/>
        </w:trPr>
        <w:tc>
          <w:tcPr>
            <w:tcW w:w="1295" w:type="pct"/>
          </w:tcPr>
          <w:p w:rsidR="00851AFC" w:rsidRPr="00431AC4" w:rsidRDefault="00851AFC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851AFC" w:rsidRPr="00431AC4" w:rsidRDefault="00851AFC" w:rsidP="00BA1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27" w:type="pct"/>
          </w:tcPr>
          <w:p w:rsidR="00851AFC" w:rsidRPr="00431AC4" w:rsidRDefault="00851AFC" w:rsidP="00BA1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851AFC" w:rsidRPr="00431AC4" w:rsidTr="00841AD3">
        <w:trPr>
          <w:trHeight w:val="20"/>
        </w:trPr>
        <w:tc>
          <w:tcPr>
            <w:tcW w:w="1295" w:type="pct"/>
          </w:tcPr>
          <w:p w:rsidR="00851AFC" w:rsidRPr="00431AC4" w:rsidRDefault="00851AFC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:rsidR="00851AFC" w:rsidRPr="00431AC4" w:rsidRDefault="00851AFC" w:rsidP="00BA143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851AFC" w:rsidRPr="00431AC4" w:rsidRDefault="00851AFC" w:rsidP="00BA143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851AFC" w:rsidRPr="00431AC4" w:rsidTr="00841AD3">
        <w:trPr>
          <w:trHeight w:val="20"/>
        </w:trPr>
        <w:tc>
          <w:tcPr>
            <w:tcW w:w="1295" w:type="pct"/>
          </w:tcPr>
          <w:p w:rsidR="00851AFC" w:rsidRPr="00431AC4" w:rsidRDefault="00851AFC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851AFC" w:rsidRPr="00431AC4" w:rsidRDefault="00851AFC" w:rsidP="00BA143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:rsidR="00851AFC" w:rsidRPr="00431AC4" w:rsidRDefault="00851AFC" w:rsidP="00BA143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1C6C95" w:rsidRPr="00431AC4" w:rsidTr="009338DF">
        <w:trPr>
          <w:trHeight w:val="277"/>
        </w:trPr>
        <w:tc>
          <w:tcPr>
            <w:tcW w:w="1295" w:type="pct"/>
            <w:vMerge w:val="restart"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431AC4" w:rsidRDefault="001C6C95" w:rsidP="001C6C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:rsidR="001C6C95" w:rsidRPr="00431AC4" w:rsidRDefault="001C6C95" w:rsidP="001C6C9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431AC4" w:rsidRDefault="001C6C95" w:rsidP="006708F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:rsidR="001C6C95" w:rsidRPr="00431AC4" w:rsidRDefault="001C6C95" w:rsidP="006708F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Экономика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8C04F1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5.38.04.07</w:t>
            </w:r>
          </w:p>
        </w:tc>
        <w:tc>
          <w:tcPr>
            <w:tcW w:w="3027" w:type="pct"/>
          </w:tcPr>
          <w:p w:rsidR="001C6C95" w:rsidRPr="008C04F1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Товароведение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8C04F1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5.39.04.01</w:t>
            </w:r>
          </w:p>
        </w:tc>
        <w:tc>
          <w:tcPr>
            <w:tcW w:w="3027" w:type="pct"/>
          </w:tcPr>
          <w:p w:rsidR="001C6C95" w:rsidRPr="008C04F1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Социология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8C04F1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5.42.04.01</w:t>
            </w:r>
          </w:p>
        </w:tc>
        <w:tc>
          <w:tcPr>
            <w:tcW w:w="3027" w:type="pct"/>
          </w:tcPr>
          <w:p w:rsidR="001C6C95" w:rsidRPr="008C04F1" w:rsidRDefault="001C6C95" w:rsidP="001C6C9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BD23A5" w:rsidRDefault="001C6C95" w:rsidP="001C6C95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8.54.04.01</w:t>
            </w:r>
          </w:p>
        </w:tc>
        <w:tc>
          <w:tcPr>
            <w:tcW w:w="3027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Дизайн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BD23A5" w:rsidRDefault="001C6C95" w:rsidP="001C6C95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1C6C95" w:rsidRPr="00BD23A5" w:rsidRDefault="001C6C95" w:rsidP="001C6C95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D23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Экономическая безопасность</w:t>
            </w:r>
          </w:p>
        </w:tc>
      </w:tr>
      <w:tr w:rsidR="001C6C95" w:rsidRPr="00431AC4" w:rsidTr="00841AD3">
        <w:trPr>
          <w:trHeight w:val="20"/>
        </w:trPr>
        <w:tc>
          <w:tcPr>
            <w:tcW w:w="1295" w:type="pct"/>
            <w:vMerge/>
          </w:tcPr>
          <w:p w:rsidR="001C6C95" w:rsidRPr="00431AC4" w:rsidRDefault="001C6C9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5.37.05.02</w:t>
            </w:r>
          </w:p>
        </w:tc>
        <w:tc>
          <w:tcPr>
            <w:tcW w:w="3027" w:type="pct"/>
          </w:tcPr>
          <w:p w:rsidR="001C6C95" w:rsidRPr="001C6C95" w:rsidRDefault="001C6C95" w:rsidP="001C6C95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Психология служебной деятельности</w:t>
            </w:r>
          </w:p>
        </w:tc>
      </w:tr>
    </w:tbl>
    <w:p w:rsidR="002C15B9" w:rsidRPr="00431AC4" w:rsidRDefault="002C15B9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3.4.1.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566A0" w:rsidRPr="00431AC4" w:rsidRDefault="009338DF" w:rsidP="008D6086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Отбор прошедших испытания образцов моделей (коллекций) детской одежды и обуви, их техническое моделирование для адаптации технологического процесса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  <w:lang w:val="en-US"/>
              </w:rPr>
              <w:t>D</w:t>
            </w:r>
            <w:r w:rsidRPr="00431AC4">
              <w:rPr>
                <w:sz w:val="24"/>
                <w:szCs w:val="24"/>
              </w:rPr>
              <w:t>/01.</w:t>
            </w:r>
            <w:r w:rsidR="00344F1C" w:rsidRPr="00431AC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344F1C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577AC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577AC" w:rsidRPr="00431AC4" w:rsidRDefault="00F577AC" w:rsidP="009338D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технологической последовательности изготовления</w:t>
            </w:r>
            <w:r w:rsidR="009338DF" w:rsidRPr="00431AC4">
              <w:rPr>
                <w:sz w:val="24"/>
                <w:szCs w:val="24"/>
              </w:rPr>
              <w:t xml:space="preserve"> моделей (коллекций) детской одежды и обуви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9338DF" w:rsidP="009338D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</w:t>
            </w:r>
            <w:r w:rsidR="009A4A3A" w:rsidRPr="00431AC4">
              <w:rPr>
                <w:sz w:val="24"/>
                <w:szCs w:val="24"/>
              </w:rPr>
              <w:t xml:space="preserve">пределение </w:t>
            </w:r>
            <w:r w:rsidRPr="00431AC4">
              <w:rPr>
                <w:sz w:val="24"/>
                <w:szCs w:val="24"/>
              </w:rPr>
              <w:t xml:space="preserve">совместно </w:t>
            </w:r>
            <w:r w:rsidR="00F577AC" w:rsidRPr="00431AC4">
              <w:rPr>
                <w:sz w:val="24"/>
                <w:szCs w:val="24"/>
              </w:rPr>
              <w:t>с конструкторами и технологами производства элементов моделей</w:t>
            </w:r>
            <w:r w:rsidRPr="00431AC4">
              <w:rPr>
                <w:sz w:val="24"/>
                <w:szCs w:val="24"/>
              </w:rPr>
              <w:t xml:space="preserve"> (</w:t>
            </w:r>
            <w:r w:rsidR="00F577AC" w:rsidRPr="00431AC4">
              <w:rPr>
                <w:sz w:val="24"/>
                <w:szCs w:val="24"/>
              </w:rPr>
              <w:t>коллекций</w:t>
            </w:r>
            <w:r w:rsidRPr="00431AC4">
              <w:rPr>
                <w:sz w:val="24"/>
                <w:szCs w:val="24"/>
              </w:rPr>
              <w:t>)</w:t>
            </w:r>
            <w:r w:rsidR="00F577AC" w:rsidRPr="00431AC4">
              <w:rPr>
                <w:sz w:val="24"/>
                <w:szCs w:val="24"/>
              </w:rPr>
              <w:t xml:space="preserve"> детской одежды и обуви, нуждающихся в корректировке в соответствии с требованиями технологического процесса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9338D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Внесение необходимых изменений</w:t>
            </w:r>
            <w:r w:rsidR="009338DF" w:rsidRPr="00431AC4">
              <w:rPr>
                <w:sz w:val="24"/>
                <w:szCs w:val="24"/>
              </w:rPr>
              <w:t xml:space="preserve"> в </w:t>
            </w:r>
            <w:r w:rsidR="00C53C92" w:rsidRPr="00431AC4">
              <w:rPr>
                <w:sz w:val="24"/>
                <w:szCs w:val="24"/>
              </w:rPr>
              <w:t>диз</w:t>
            </w:r>
            <w:r w:rsidR="009338DF" w:rsidRPr="00431AC4">
              <w:rPr>
                <w:sz w:val="24"/>
                <w:szCs w:val="24"/>
              </w:rPr>
              <w:t>айн</w:t>
            </w:r>
            <w:r w:rsidR="00C53C92" w:rsidRPr="00431AC4">
              <w:rPr>
                <w:sz w:val="24"/>
                <w:szCs w:val="24"/>
              </w:rPr>
              <w:t>-проект</w:t>
            </w:r>
            <w:r w:rsidRPr="00431AC4">
              <w:rPr>
                <w:sz w:val="24"/>
                <w:szCs w:val="24"/>
              </w:rPr>
              <w:t xml:space="preserve"> для серийного (массового) производства </w:t>
            </w:r>
            <w:r w:rsidR="009338DF" w:rsidRPr="00431AC4">
              <w:rPr>
                <w:sz w:val="24"/>
                <w:szCs w:val="24"/>
              </w:rPr>
              <w:t xml:space="preserve">моделей (коллекций) детской одежды и обуви </w:t>
            </w:r>
            <w:r w:rsidRPr="00431AC4">
              <w:rPr>
                <w:sz w:val="24"/>
                <w:szCs w:val="24"/>
              </w:rPr>
              <w:t>с учетом материалов и оборудования</w:t>
            </w:r>
            <w:r w:rsidR="00FA7E51" w:rsidRPr="00431AC4">
              <w:rPr>
                <w:sz w:val="24"/>
                <w:szCs w:val="24"/>
              </w:rPr>
              <w:t xml:space="preserve"> 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Внесение предложений по модификации производственных технологий и оборудования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 чертежей или лекал образца детской одежды/обувных колодок по базовой модели или ее графическому изображению и техническое размножение на все размеры совместно с конструктором и технологом производства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Проектирование пресс-форм детской обуви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Координирование и согласование рабочей документации в процессе ее совместной разработки с конструкторами и технологами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9338D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и утверждение промышленного (эталонного) образца</w:t>
            </w:r>
            <w:r w:rsidR="009338DF" w:rsidRPr="00431AC4">
              <w:rPr>
                <w:sz w:val="24"/>
                <w:szCs w:val="24"/>
              </w:rPr>
              <w:t xml:space="preserve"> модели детской одежды и обуви</w:t>
            </w:r>
          </w:p>
        </w:tc>
      </w:tr>
      <w:tr w:rsidR="00F577AC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F577AC" w:rsidRPr="00431AC4" w:rsidRDefault="00F577A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577AC" w:rsidRPr="00431AC4" w:rsidRDefault="00F577AC" w:rsidP="00EE000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рекомендаций и </w:t>
            </w:r>
            <w:r w:rsidR="00EE000D" w:rsidRPr="00431AC4">
              <w:rPr>
                <w:sz w:val="24"/>
                <w:szCs w:val="24"/>
              </w:rPr>
              <w:t xml:space="preserve">составление </w:t>
            </w:r>
            <w:r w:rsidRPr="00431AC4">
              <w:rPr>
                <w:sz w:val="24"/>
                <w:szCs w:val="24"/>
              </w:rPr>
              <w:t>технических заданий для производства по серийному выпуску детской одежды и обуви</w:t>
            </w:r>
          </w:p>
        </w:tc>
      </w:tr>
      <w:tr w:rsidR="009338DF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338DF" w:rsidRPr="00431AC4" w:rsidRDefault="009338DF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338DF" w:rsidRPr="00431AC4" w:rsidRDefault="009338DF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Адаптировать дизайн-прое</w:t>
            </w:r>
            <w:proofErr w:type="gramStart"/>
            <w:r w:rsidRPr="00431AC4">
              <w:rPr>
                <w:sz w:val="24"/>
                <w:szCs w:val="24"/>
              </w:rPr>
              <w:t>кт к тр</w:t>
            </w:r>
            <w:proofErr w:type="gramEnd"/>
            <w:r w:rsidRPr="00431AC4">
              <w:rPr>
                <w:sz w:val="24"/>
                <w:szCs w:val="24"/>
              </w:rPr>
              <w:t>ебованиям технологического процесса</w:t>
            </w:r>
          </w:p>
        </w:tc>
      </w:tr>
      <w:tr w:rsidR="009338DF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9338DF" w:rsidRPr="00431AC4" w:rsidRDefault="009338D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38DF" w:rsidRPr="00431AC4" w:rsidRDefault="009338DF" w:rsidP="008C00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Разрабатывать </w:t>
            </w:r>
            <w:r w:rsidR="008C0004" w:rsidRPr="00431AC4">
              <w:rPr>
                <w:sz w:val="24"/>
                <w:szCs w:val="24"/>
              </w:rPr>
              <w:t xml:space="preserve">технические задания </w:t>
            </w:r>
            <w:r w:rsidRPr="00431AC4">
              <w:rPr>
                <w:sz w:val="24"/>
                <w:szCs w:val="24"/>
              </w:rPr>
              <w:t xml:space="preserve">для конструкторов и технологов производства </w:t>
            </w:r>
          </w:p>
        </w:tc>
      </w:tr>
      <w:tr w:rsidR="009338DF" w:rsidRPr="00431AC4" w:rsidTr="009338DF">
        <w:trPr>
          <w:cantSplit/>
          <w:trHeight w:val="251"/>
        </w:trPr>
        <w:tc>
          <w:tcPr>
            <w:tcW w:w="1330" w:type="pct"/>
            <w:vMerge/>
          </w:tcPr>
          <w:p w:rsidR="009338DF" w:rsidRPr="00431AC4" w:rsidRDefault="009338D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38DF" w:rsidRPr="00431AC4" w:rsidRDefault="009338DF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Выстраивать эффективные коммуникации с конструкторами и технологами</w:t>
            </w:r>
          </w:p>
        </w:tc>
      </w:tr>
      <w:tr w:rsidR="009338DF" w:rsidRPr="00431AC4" w:rsidTr="008D6086">
        <w:trPr>
          <w:cantSplit/>
          <w:trHeight w:val="251"/>
        </w:trPr>
        <w:tc>
          <w:tcPr>
            <w:tcW w:w="1330" w:type="pct"/>
            <w:vMerge/>
          </w:tcPr>
          <w:p w:rsidR="009338DF" w:rsidRPr="00431AC4" w:rsidRDefault="009338D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38DF" w:rsidRPr="00431AC4" w:rsidRDefault="009338DF" w:rsidP="008C00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Изготавливать лекала образца детской одежды</w:t>
            </w:r>
            <w:r w:rsidR="008C0004" w:rsidRPr="00431AC4">
              <w:rPr>
                <w:sz w:val="24"/>
                <w:szCs w:val="24"/>
              </w:rPr>
              <w:t>/обувных колодок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Процедуры и технологии конструкторско-технологической подготовки производства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Технологическая последовательность изготовления различных видов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Общие характеристики оборудования и приспособлений, использующихся в конкретном производстве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Промышленные требования к детской одежде и обуви и оформлению проектной документации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901FE1" w:rsidP="00901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77AC" w:rsidRPr="00431AC4">
              <w:rPr>
                <w:sz w:val="24"/>
                <w:szCs w:val="24"/>
              </w:rPr>
              <w:t>рофессиональн</w:t>
            </w:r>
            <w:r>
              <w:rPr>
                <w:sz w:val="24"/>
                <w:szCs w:val="24"/>
              </w:rPr>
              <w:t>ая</w:t>
            </w:r>
            <w:r w:rsidR="00F577AC" w:rsidRPr="00431AC4">
              <w:rPr>
                <w:sz w:val="24"/>
                <w:szCs w:val="24"/>
              </w:rPr>
              <w:t xml:space="preserve"> терминологи</w:t>
            </w:r>
            <w:r>
              <w:rPr>
                <w:sz w:val="24"/>
                <w:szCs w:val="24"/>
              </w:rPr>
              <w:t>я</w:t>
            </w:r>
            <w:r w:rsidR="00F577AC" w:rsidRPr="00431AC4">
              <w:rPr>
                <w:sz w:val="24"/>
                <w:szCs w:val="24"/>
              </w:rPr>
              <w:t xml:space="preserve"> конструкторов, технологов и инженеров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Методы технического моделирования детской одежды и обуви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F577AC" w:rsidP="00F577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Требования, предъявляемые к разработке и оформлению конструкторско-технологической документации</w:t>
            </w:r>
          </w:p>
        </w:tc>
      </w:tr>
      <w:tr w:rsidR="008C0004" w:rsidRPr="00431AC4" w:rsidTr="008C0004">
        <w:trPr>
          <w:cantSplit/>
          <w:trHeight w:val="261"/>
        </w:trPr>
        <w:tc>
          <w:tcPr>
            <w:tcW w:w="1330" w:type="pct"/>
            <w:vMerge/>
          </w:tcPr>
          <w:p w:rsidR="008C0004" w:rsidRPr="00431AC4" w:rsidRDefault="008C00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0004" w:rsidRPr="00431AC4" w:rsidRDefault="008C0004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8D6086" w:rsidRPr="00431AC4" w:rsidTr="008D6086">
        <w:trPr>
          <w:cantSplit/>
          <w:trHeight w:val="20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22C8E" w:rsidRPr="00431AC4" w:rsidRDefault="00322C8E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  <w:r w:rsidR="00301630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C8E" w:rsidRPr="00431AC4" w:rsidRDefault="00322C8E" w:rsidP="008C000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322C8E" w:rsidRPr="00431AC4" w:rsidRDefault="00322C8E" w:rsidP="008C000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22C8E" w:rsidRPr="00431AC4" w:rsidRDefault="00322C8E" w:rsidP="008C000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22C8E" w:rsidRPr="00431AC4" w:rsidRDefault="00322C8E" w:rsidP="008C000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D6086" w:rsidRPr="00431AC4" w:rsidRDefault="00322C8E" w:rsidP="008C000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8D6086" w:rsidRPr="00431AC4" w:rsidRDefault="008D6086" w:rsidP="008D6086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3.4.2. Трудовая функция</w:t>
      </w:r>
    </w:p>
    <w:p w:rsidR="008D6086" w:rsidRPr="00431AC4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431AC4" w:rsidTr="00C73D83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431AC4" w:rsidRDefault="008C0004" w:rsidP="00C53C92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Осуществление авторского надзора и контроля изготовления опытной партии образцов моделей (коллекций)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  <w:lang w:val="en-US"/>
              </w:rPr>
              <w:t>D</w:t>
            </w:r>
            <w:r w:rsidRPr="00431AC4">
              <w:rPr>
                <w:sz w:val="24"/>
                <w:szCs w:val="24"/>
              </w:rPr>
              <w:t>/02.</w:t>
            </w:r>
            <w:r w:rsidR="00344F1C" w:rsidRPr="00431AC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344F1C" w:rsidP="008D6086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</w:tbl>
    <w:p w:rsidR="008D6086" w:rsidRPr="00431AC4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431AC4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431AC4" w:rsidRDefault="008D6086" w:rsidP="008D6086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431AC4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431AC4" w:rsidTr="00322C8E">
        <w:trPr>
          <w:cantSplit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431AC4" w:rsidRDefault="000A7E1B" w:rsidP="00F832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Контроль правильности выполнения рабочих операций</w:t>
            </w:r>
            <w:r w:rsidR="00301630" w:rsidRPr="00431AC4">
              <w:rPr>
                <w:sz w:val="24"/>
                <w:szCs w:val="24"/>
              </w:rPr>
              <w:t xml:space="preserve"> </w:t>
            </w:r>
            <w:proofErr w:type="gramStart"/>
            <w:r w:rsidR="00C53C92" w:rsidRPr="00431AC4">
              <w:rPr>
                <w:sz w:val="24"/>
                <w:szCs w:val="24"/>
              </w:rPr>
              <w:t>диз</w:t>
            </w:r>
            <w:r w:rsidR="008C0004" w:rsidRPr="00431AC4">
              <w:rPr>
                <w:sz w:val="24"/>
                <w:szCs w:val="24"/>
              </w:rPr>
              <w:t>айн</w:t>
            </w:r>
            <w:r w:rsidR="00C53C92" w:rsidRPr="00431AC4">
              <w:rPr>
                <w:sz w:val="24"/>
                <w:szCs w:val="24"/>
              </w:rPr>
              <w:t>-проект</w:t>
            </w:r>
            <w:r w:rsidR="00F832AC" w:rsidRPr="00431AC4">
              <w:rPr>
                <w:sz w:val="24"/>
                <w:szCs w:val="24"/>
              </w:rPr>
              <w:t>а</w:t>
            </w:r>
            <w:proofErr w:type="gramEnd"/>
            <w:r w:rsidR="00F832AC" w:rsidRPr="00431AC4">
              <w:rPr>
                <w:sz w:val="24"/>
                <w:szCs w:val="24"/>
              </w:rPr>
              <w:t xml:space="preserve"> моделей (коллекций) детской одежды и обуви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0C54F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Контроль качества и соответствия внешнего вида </w:t>
            </w:r>
            <w:r w:rsidR="00301630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образцов</w:t>
            </w:r>
            <w:r w:rsidR="00F832AC" w:rsidRPr="00431AC4">
              <w:rPr>
                <w:sz w:val="24"/>
                <w:szCs w:val="24"/>
              </w:rPr>
              <w:t xml:space="preserve"> моделей детской одежды и обуви</w:t>
            </w:r>
            <w:r w:rsidRPr="00431AC4">
              <w:rPr>
                <w:sz w:val="24"/>
                <w:szCs w:val="24"/>
              </w:rPr>
              <w:t xml:space="preserve"> эталонному образцу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F832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Проведение мониторинга и контроля выполнения требований дизайн-проекта (проведение измерений, дизайнерских исследований, дизайн-анализа) с целью предупреждения или корректировки возможных </w:t>
            </w:r>
            <w:proofErr w:type="gramStart"/>
            <w:r w:rsidRPr="00431AC4">
              <w:rPr>
                <w:sz w:val="24"/>
                <w:szCs w:val="24"/>
              </w:rPr>
              <w:t>изменений определенных параметров эталонного образца моделей/коллекций детской одежды</w:t>
            </w:r>
            <w:proofErr w:type="gramEnd"/>
            <w:r w:rsidRPr="00431AC4">
              <w:rPr>
                <w:sz w:val="24"/>
                <w:szCs w:val="24"/>
              </w:rPr>
              <w:t xml:space="preserve"> и обуви при серийном производстве</w:t>
            </w:r>
          </w:p>
        </w:tc>
      </w:tr>
      <w:tr w:rsidR="00431AC4" w:rsidRPr="00431AC4" w:rsidTr="002F5D99">
        <w:trPr>
          <w:cantSplit/>
          <w:trHeight w:val="833"/>
        </w:trPr>
        <w:tc>
          <w:tcPr>
            <w:tcW w:w="1330" w:type="pct"/>
            <w:vMerge/>
          </w:tcPr>
          <w:p w:rsidR="00431AC4" w:rsidRPr="00431AC4" w:rsidRDefault="00431AC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31AC4" w:rsidRPr="00431AC4" w:rsidRDefault="00431AC4" w:rsidP="00F832A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Принятие оперативных решений при возникновении отклонений от эталонного образца </w:t>
            </w:r>
          </w:p>
          <w:p w:rsidR="00431AC4" w:rsidRPr="00431AC4" w:rsidRDefault="00431AC4" w:rsidP="000C54F7">
            <w:pPr>
              <w:jc w:val="both"/>
              <w:rPr>
                <w:sz w:val="24"/>
                <w:szCs w:val="24"/>
              </w:rPr>
            </w:pP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0C54F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Подготовка материалов по отличительным особенностям дизайнерских решений для проведения работ по стандартизации и сертификации </w:t>
            </w:r>
            <w:r w:rsidR="000C54F7" w:rsidRPr="00431AC4">
              <w:rPr>
                <w:sz w:val="24"/>
                <w:szCs w:val="24"/>
              </w:rPr>
              <w:t>моделей (коллекций) детской одежды и обуви</w:t>
            </w:r>
            <w:r w:rsidR="000C54F7" w:rsidRPr="00431AC4" w:rsidDel="000C54F7">
              <w:rPr>
                <w:sz w:val="24"/>
                <w:szCs w:val="24"/>
              </w:rPr>
              <w:t xml:space="preserve"> 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431AC4" w:rsidRDefault="000A7E1B" w:rsidP="000A7E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Контролировать и инспектировать изготовление моделей</w:t>
            </w:r>
            <w:r w:rsidR="00126058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126058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0A7E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Оценивать уровень качества изготовления детской одежды и обуви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0A7E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Предвидеть, предупреждать возможные причины отклонений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0A7E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Предпринимать корректирующие действия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 w:val="restar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31AC4" w:rsidRDefault="000A7E1B" w:rsidP="000A7E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Принципы и методы организации производственного процесса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0A7E1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Процедуры и методы авторского дизайнерского контроля изготовления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B566A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Порядок проведения дизайнерской и независимых экспертиз моделей</w:t>
            </w:r>
            <w:r w:rsidR="00126058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126058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обуви, критерии эстетической и качественной оценки 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8D6086" w:rsidRPr="00431AC4" w:rsidTr="00322C8E">
        <w:trPr>
          <w:cantSplit/>
        </w:trPr>
        <w:tc>
          <w:tcPr>
            <w:tcW w:w="1330" w:type="pct"/>
            <w:vMerge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31AC4" w:rsidRDefault="000A7E1B" w:rsidP="00B566A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Порядок стандартизации и сертификации качества 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605090" w:rsidRPr="00431AC4" w:rsidTr="00605090">
        <w:trPr>
          <w:cantSplit/>
          <w:trHeight w:val="159"/>
        </w:trPr>
        <w:tc>
          <w:tcPr>
            <w:tcW w:w="1330" w:type="pct"/>
            <w:vMerge/>
          </w:tcPr>
          <w:p w:rsidR="00605090" w:rsidRPr="00431AC4" w:rsidRDefault="0060509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5090" w:rsidRPr="00431AC4" w:rsidRDefault="00605090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8D6086" w:rsidRPr="00431AC4" w:rsidTr="00322C8E">
        <w:trPr>
          <w:cantSplit/>
          <w:trHeight w:val="2550"/>
        </w:trPr>
        <w:tc>
          <w:tcPr>
            <w:tcW w:w="1330" w:type="pct"/>
          </w:tcPr>
          <w:p w:rsidR="008D6086" w:rsidRPr="00431AC4" w:rsidRDefault="008D6086" w:rsidP="008D6086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22C8E" w:rsidRPr="00431AC4" w:rsidRDefault="00322C8E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22C8E" w:rsidRPr="00431AC4" w:rsidRDefault="00322C8E" w:rsidP="00605090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322C8E" w:rsidRPr="00431AC4" w:rsidRDefault="00322C8E" w:rsidP="00605090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22C8E" w:rsidRPr="00431AC4" w:rsidRDefault="00322C8E" w:rsidP="00605090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22C8E" w:rsidRPr="00431AC4" w:rsidRDefault="00322C8E" w:rsidP="00605090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8D6086" w:rsidRPr="00431AC4" w:rsidRDefault="00322C8E" w:rsidP="00605090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и коллег </w:t>
            </w:r>
          </w:p>
        </w:tc>
      </w:tr>
    </w:tbl>
    <w:p w:rsidR="008D6086" w:rsidRPr="00431AC4" w:rsidRDefault="008D6086" w:rsidP="008D6086">
      <w:pPr>
        <w:rPr>
          <w:b/>
          <w:bCs/>
          <w:sz w:val="24"/>
          <w:szCs w:val="24"/>
        </w:rPr>
      </w:pPr>
    </w:p>
    <w:p w:rsidR="00514CD4" w:rsidRPr="00431AC4" w:rsidRDefault="00514CD4" w:rsidP="00514CD4">
      <w:pPr>
        <w:pStyle w:val="2"/>
      </w:pPr>
      <w:r w:rsidRPr="00431AC4">
        <w:t>3.5. Обобщенная трудовая функция</w:t>
      </w:r>
    </w:p>
    <w:p w:rsidR="00514CD4" w:rsidRPr="00431AC4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514CD4" w:rsidRPr="00431AC4" w:rsidTr="0058673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CD4" w:rsidRPr="00431AC4" w:rsidRDefault="000A7E1B" w:rsidP="00B566A0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Руководство работами по разработке 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Е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113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</w:tbl>
    <w:p w:rsidR="00514CD4" w:rsidRPr="00431AC4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514CD4" w:rsidRPr="00431AC4" w:rsidTr="00586735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431AC4" w:rsidTr="0058673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431AC4" w:rsidRDefault="00514CD4" w:rsidP="00514CD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514CD4" w:rsidRPr="00431AC4" w:rsidTr="00586735">
        <w:trPr>
          <w:trHeight w:val="20"/>
        </w:trPr>
        <w:tc>
          <w:tcPr>
            <w:tcW w:w="1295" w:type="pc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0A7E1B" w:rsidRPr="00431AC4" w:rsidRDefault="000A7E1B" w:rsidP="000A7E1B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Креативный директор</w:t>
            </w:r>
          </w:p>
          <w:p w:rsidR="000A7E1B" w:rsidRDefault="00C53C92" w:rsidP="000A7E1B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Главный </w:t>
            </w:r>
            <w:r w:rsidR="000A7E1B" w:rsidRPr="00431AC4">
              <w:rPr>
                <w:sz w:val="24"/>
                <w:szCs w:val="24"/>
              </w:rPr>
              <w:t>дизайнер-конструктор</w:t>
            </w:r>
          </w:p>
          <w:p w:rsidR="006708F8" w:rsidRPr="00431AC4" w:rsidRDefault="006708F8" w:rsidP="0067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х</w:t>
            </w:r>
            <w:r w:rsidRPr="00431AC4">
              <w:rPr>
                <w:sz w:val="24"/>
                <w:szCs w:val="24"/>
              </w:rPr>
              <w:t>удожник-конструктор</w:t>
            </w:r>
          </w:p>
          <w:p w:rsidR="006708F8" w:rsidRPr="00431AC4" w:rsidRDefault="006708F8" w:rsidP="0067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431AC4">
              <w:rPr>
                <w:sz w:val="24"/>
                <w:szCs w:val="24"/>
              </w:rPr>
              <w:t>одельер-конструктор</w:t>
            </w:r>
          </w:p>
          <w:p w:rsidR="006708F8" w:rsidRDefault="006708F8" w:rsidP="0067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Pr="00431AC4">
              <w:rPr>
                <w:sz w:val="24"/>
                <w:szCs w:val="24"/>
              </w:rPr>
              <w:t>дизайнер-модельер</w:t>
            </w:r>
          </w:p>
          <w:p w:rsidR="000A7E1B" w:rsidRPr="00431AC4" w:rsidRDefault="000A7E1B" w:rsidP="000A7E1B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Руководитель отдела дизайна</w:t>
            </w:r>
          </w:p>
          <w:p w:rsidR="00514CD4" w:rsidRPr="00431AC4" w:rsidRDefault="000A7E1B" w:rsidP="000A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Руководитель дизайн-проектов</w:t>
            </w:r>
          </w:p>
        </w:tc>
      </w:tr>
      <w:tr w:rsidR="00514CD4" w:rsidRPr="00431AC4" w:rsidTr="00586735">
        <w:trPr>
          <w:trHeight w:val="20"/>
        </w:trPr>
        <w:tc>
          <w:tcPr>
            <w:tcW w:w="1295" w:type="pc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1C6C95" w:rsidRDefault="001C6C95" w:rsidP="001C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или </w:t>
            </w:r>
          </w:p>
          <w:p w:rsidR="001C6C95" w:rsidRPr="00431AC4" w:rsidRDefault="001C6C95" w:rsidP="001C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4F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или специалитет </w:t>
            </w:r>
            <w:r w:rsidRPr="006A24FA">
              <w:rPr>
                <w:rFonts w:ascii="Times New Roman" w:hAnsi="Times New Roman" w:cs="Times New Roman"/>
                <w:sz w:val="24"/>
                <w:szCs w:val="24"/>
              </w:rPr>
              <w:t>(непрофильное) и дополнительное профессиональное образование – программы профессиональной переподготовки в сфере дизайна одежды или обуви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или психологии и физиологии детей</w:t>
            </w:r>
          </w:p>
        </w:tc>
      </w:tr>
      <w:tr w:rsidR="00514CD4" w:rsidRPr="00431AC4" w:rsidTr="00586735">
        <w:trPr>
          <w:trHeight w:val="20"/>
        </w:trPr>
        <w:tc>
          <w:tcPr>
            <w:tcW w:w="1295" w:type="pc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514CD4" w:rsidRPr="00431AC4" w:rsidRDefault="00B671FC" w:rsidP="0060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r w:rsidR="00841AD3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(трех)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BA1438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дизайна детской одежды и обуви </w:t>
            </w:r>
            <w:r w:rsidR="00605090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и не менее 1 (одного) года в области </w:t>
            </w:r>
            <w:r w:rsidR="00C53C92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605090" w:rsidRPr="00431AC4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C53C92"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514CD4" w:rsidRPr="00431AC4" w:rsidTr="00586735">
        <w:trPr>
          <w:trHeight w:val="20"/>
        </w:trPr>
        <w:tc>
          <w:tcPr>
            <w:tcW w:w="1295" w:type="pc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514CD4" w:rsidRPr="00431AC4" w:rsidRDefault="00514CD4" w:rsidP="0058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Align w:val="center"/>
          </w:tcPr>
          <w:p w:rsidR="00D5310B" w:rsidRPr="00431AC4" w:rsidRDefault="00D5310B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D5310B" w:rsidRPr="00431AC4" w:rsidRDefault="00D5310B" w:rsidP="009B5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одежды и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D5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психологии и физиологии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персоналом</w:t>
            </w:r>
          </w:p>
        </w:tc>
      </w:tr>
    </w:tbl>
    <w:p w:rsidR="00514CD4" w:rsidRPr="00431AC4" w:rsidRDefault="00514CD4" w:rsidP="00514CD4">
      <w:pPr>
        <w:spacing w:before="180" w:after="180"/>
        <w:rPr>
          <w:sz w:val="24"/>
          <w:szCs w:val="24"/>
        </w:rPr>
      </w:pPr>
      <w:r w:rsidRPr="00431AC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514CD4" w:rsidRPr="00431AC4" w:rsidTr="00586735">
        <w:tc>
          <w:tcPr>
            <w:tcW w:w="1295" w:type="pct"/>
            <w:vAlign w:val="center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1AC4" w:rsidRPr="00431AC4" w:rsidTr="00431AC4">
        <w:trPr>
          <w:cantSplit/>
          <w:trHeight w:val="528"/>
        </w:trPr>
        <w:tc>
          <w:tcPr>
            <w:tcW w:w="1295" w:type="pct"/>
          </w:tcPr>
          <w:p w:rsidR="00431AC4" w:rsidRPr="00431AC4" w:rsidRDefault="00431AC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31AC4" w:rsidRPr="00431AC4" w:rsidRDefault="00431AC4" w:rsidP="0058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027" w:type="pct"/>
          </w:tcPr>
          <w:p w:rsidR="00431AC4" w:rsidRPr="00431AC4" w:rsidRDefault="00431AC4" w:rsidP="0058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8B516B" w:rsidRPr="00431AC4" w:rsidTr="00586735">
        <w:trPr>
          <w:trHeight w:val="20"/>
        </w:trPr>
        <w:tc>
          <w:tcPr>
            <w:tcW w:w="1295" w:type="pct"/>
          </w:tcPr>
          <w:p w:rsidR="008B516B" w:rsidRPr="00431AC4" w:rsidRDefault="008B516B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:rsidR="008B516B" w:rsidRPr="00431AC4" w:rsidRDefault="008B516B" w:rsidP="0058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027" w:type="pct"/>
          </w:tcPr>
          <w:p w:rsidR="008B516B" w:rsidRPr="00431AC4" w:rsidRDefault="008B516B" w:rsidP="005308F8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Начальник лаборатории (бюро) по организации труда и управления производством </w:t>
            </w:r>
          </w:p>
        </w:tc>
      </w:tr>
      <w:tr w:rsidR="008B516B" w:rsidRPr="00431AC4" w:rsidTr="00586735">
        <w:trPr>
          <w:trHeight w:val="20"/>
        </w:trPr>
        <w:tc>
          <w:tcPr>
            <w:tcW w:w="1295" w:type="pct"/>
          </w:tcPr>
          <w:p w:rsidR="008B516B" w:rsidRPr="00431AC4" w:rsidRDefault="008B516B" w:rsidP="00F71799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8B516B" w:rsidRPr="00431AC4" w:rsidRDefault="008B516B" w:rsidP="0058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:rsidR="008B516B" w:rsidRPr="00431AC4" w:rsidRDefault="008B516B" w:rsidP="0058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0B" w:rsidRPr="00431AC4" w:rsidTr="00B831E7">
        <w:trPr>
          <w:trHeight w:val="306"/>
        </w:trPr>
        <w:tc>
          <w:tcPr>
            <w:tcW w:w="1295" w:type="pct"/>
            <w:vMerge w:val="restart"/>
            <w:tcBorders>
              <w:bottom w:val="single" w:sz="4" w:space="0" w:color="808080" w:themeColor="background1" w:themeShade="80"/>
            </w:tcBorders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  <w:tcBorders>
              <w:bottom w:val="single" w:sz="4" w:space="0" w:color="808080" w:themeColor="background1" w:themeShade="80"/>
            </w:tcBorders>
          </w:tcPr>
          <w:p w:rsidR="00D5310B" w:rsidRPr="00431AC4" w:rsidRDefault="00D5310B" w:rsidP="009B596D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  <w:tcBorders>
              <w:bottom w:val="single" w:sz="4" w:space="0" w:color="808080" w:themeColor="background1" w:themeShade="80"/>
            </w:tcBorders>
          </w:tcPr>
          <w:p w:rsidR="00D5310B" w:rsidRPr="00431AC4" w:rsidRDefault="00D5310B" w:rsidP="009B596D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431AC4" w:rsidRDefault="00D5310B" w:rsidP="009B59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:rsidR="00D5310B" w:rsidRPr="00431AC4" w:rsidRDefault="00D5310B" w:rsidP="009B59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431AC4" w:rsidRDefault="00D5310B" w:rsidP="009B59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:rsidR="00D5310B" w:rsidRPr="00431AC4" w:rsidRDefault="00D5310B" w:rsidP="009B59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1C6C95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D5310B" w:rsidRPr="001C6C95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Экономика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8C04F1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5.38.04.07</w:t>
            </w:r>
          </w:p>
        </w:tc>
        <w:tc>
          <w:tcPr>
            <w:tcW w:w="3027" w:type="pct"/>
          </w:tcPr>
          <w:p w:rsidR="00D5310B" w:rsidRPr="008C04F1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Товароведение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8C04F1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5.39.04.01</w:t>
            </w:r>
          </w:p>
        </w:tc>
        <w:tc>
          <w:tcPr>
            <w:tcW w:w="3027" w:type="pct"/>
          </w:tcPr>
          <w:p w:rsidR="00D5310B" w:rsidRPr="008C04F1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Социология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8C04F1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5.42.04.01</w:t>
            </w:r>
          </w:p>
        </w:tc>
        <w:tc>
          <w:tcPr>
            <w:tcW w:w="3027" w:type="pct"/>
          </w:tcPr>
          <w:p w:rsidR="00D5310B" w:rsidRPr="008C04F1" w:rsidRDefault="00D5310B" w:rsidP="009B596D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BD23A5" w:rsidRDefault="00D5310B" w:rsidP="009B596D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8.54.04.01</w:t>
            </w:r>
          </w:p>
        </w:tc>
        <w:tc>
          <w:tcPr>
            <w:tcW w:w="3027" w:type="pct"/>
          </w:tcPr>
          <w:p w:rsidR="00D5310B" w:rsidRPr="001C6C95" w:rsidRDefault="00D5310B" w:rsidP="009B596D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Дизайн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BD23A5" w:rsidRDefault="00D5310B" w:rsidP="009B596D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D5310B" w:rsidRPr="00BD23A5" w:rsidRDefault="00D5310B" w:rsidP="009B596D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D23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Экономическая безопасность</w:t>
            </w:r>
          </w:p>
        </w:tc>
      </w:tr>
      <w:tr w:rsidR="00D5310B" w:rsidRPr="00431AC4" w:rsidTr="00586735">
        <w:trPr>
          <w:trHeight w:val="20"/>
        </w:trPr>
        <w:tc>
          <w:tcPr>
            <w:tcW w:w="1295" w:type="pct"/>
            <w:vMerge/>
          </w:tcPr>
          <w:p w:rsidR="00D5310B" w:rsidRPr="00431AC4" w:rsidRDefault="00D5310B" w:rsidP="00322C8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5310B" w:rsidRPr="001C6C95" w:rsidRDefault="00D5310B" w:rsidP="009B596D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5.37.05.02</w:t>
            </w:r>
          </w:p>
        </w:tc>
        <w:tc>
          <w:tcPr>
            <w:tcW w:w="3027" w:type="pct"/>
          </w:tcPr>
          <w:p w:rsidR="00D5310B" w:rsidRPr="001C6C95" w:rsidRDefault="00D5310B" w:rsidP="009B596D">
            <w:pPr>
              <w:jc w:val="both"/>
              <w:rPr>
                <w:sz w:val="24"/>
                <w:szCs w:val="24"/>
              </w:rPr>
            </w:pPr>
            <w:r w:rsidRPr="001C6C95">
              <w:rPr>
                <w:sz w:val="24"/>
                <w:szCs w:val="24"/>
              </w:rPr>
              <w:t>Психология служебной деятельности</w:t>
            </w:r>
          </w:p>
        </w:tc>
      </w:tr>
    </w:tbl>
    <w:p w:rsidR="00514CD4" w:rsidRPr="00431AC4" w:rsidRDefault="00514CD4" w:rsidP="00514CD4">
      <w:pPr>
        <w:rPr>
          <w:b/>
          <w:bCs/>
          <w:sz w:val="24"/>
          <w:szCs w:val="24"/>
        </w:rPr>
      </w:pPr>
    </w:p>
    <w:p w:rsidR="00514CD4" w:rsidRPr="00431AC4" w:rsidRDefault="00514CD4" w:rsidP="00514CD4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3.5.1. Трудовая функция</w:t>
      </w:r>
    </w:p>
    <w:p w:rsidR="00514CD4" w:rsidRPr="00431AC4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514CD4" w:rsidRPr="00431AC4" w:rsidTr="00586735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4CD4" w:rsidRPr="00431AC4" w:rsidRDefault="007328C2" w:rsidP="00586735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Планирование разработки моделей/коллекций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Е/01.7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</w:tbl>
    <w:p w:rsidR="00514CD4" w:rsidRPr="00431AC4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514CD4" w:rsidRPr="00431AC4" w:rsidTr="00586735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431AC4" w:rsidTr="0058673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431AC4" w:rsidRDefault="00514CD4" w:rsidP="00514CD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514CD4" w:rsidRPr="00431AC4" w:rsidTr="00586735">
        <w:trPr>
          <w:cantSplit/>
          <w:trHeight w:val="20"/>
        </w:trPr>
        <w:tc>
          <w:tcPr>
            <w:tcW w:w="1330" w:type="pct"/>
            <w:vMerge w:val="restar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514CD4" w:rsidRPr="00431AC4" w:rsidRDefault="00785F23" w:rsidP="00B566A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Формулирование и согласование с заказчиком целей и задач разработки 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и сроков их достижения</w:t>
            </w:r>
          </w:p>
        </w:tc>
      </w:tr>
      <w:tr w:rsidR="008B516B" w:rsidRPr="00431AC4" w:rsidTr="008B516B">
        <w:trPr>
          <w:cantSplit/>
          <w:trHeight w:val="182"/>
        </w:trPr>
        <w:tc>
          <w:tcPr>
            <w:tcW w:w="1330" w:type="pct"/>
            <w:vMerge/>
          </w:tcPr>
          <w:p w:rsidR="008B516B" w:rsidRPr="00431AC4" w:rsidRDefault="008B516B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B516B" w:rsidRPr="00431AC4" w:rsidRDefault="008B516B" w:rsidP="00785F2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 дизайн-стратегий (планов, графиков)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785F23" w:rsidP="00423BE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Определение состава, сроков и стоимости разработки дизайна детской одежды и обуви в зависимости от условий заказа </w:t>
            </w:r>
          </w:p>
        </w:tc>
      </w:tr>
      <w:tr w:rsidR="007328C2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7328C2" w:rsidRPr="00431AC4" w:rsidRDefault="007328C2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28C2" w:rsidRPr="00431AC4" w:rsidRDefault="00785F23" w:rsidP="008B516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основных этапов работ, сфер ответственности</w:t>
            </w:r>
            <w:r w:rsidR="00B566A0">
              <w:rPr>
                <w:sz w:val="24"/>
                <w:szCs w:val="24"/>
              </w:rPr>
              <w:t xml:space="preserve"> </w:t>
            </w:r>
            <w:r w:rsidR="00C53C92" w:rsidRPr="00431AC4">
              <w:rPr>
                <w:sz w:val="24"/>
                <w:szCs w:val="24"/>
              </w:rPr>
              <w:t>по ра</w:t>
            </w:r>
            <w:r w:rsidR="008B516B" w:rsidRPr="00431AC4">
              <w:rPr>
                <w:sz w:val="24"/>
                <w:szCs w:val="24"/>
              </w:rPr>
              <w:t>зр</w:t>
            </w:r>
            <w:r w:rsidR="00C53C92" w:rsidRPr="00431AC4">
              <w:rPr>
                <w:sz w:val="24"/>
                <w:szCs w:val="24"/>
              </w:rPr>
              <w:t xml:space="preserve">аботке </w:t>
            </w:r>
            <w:proofErr w:type="gramStart"/>
            <w:r w:rsidR="00C53C92" w:rsidRPr="00431AC4">
              <w:rPr>
                <w:sz w:val="24"/>
                <w:szCs w:val="24"/>
              </w:rPr>
              <w:t>дизайн-проекта</w:t>
            </w:r>
            <w:proofErr w:type="gramEnd"/>
            <w:r w:rsidR="00C53C92" w:rsidRPr="00431AC4">
              <w:rPr>
                <w:sz w:val="24"/>
                <w:szCs w:val="24"/>
              </w:rPr>
              <w:t xml:space="preserve"> </w:t>
            </w:r>
            <w:r w:rsidR="008B516B" w:rsidRPr="00431AC4">
              <w:rPr>
                <w:sz w:val="24"/>
                <w:szCs w:val="24"/>
              </w:rPr>
              <w:t>моделей (коллекций) детской одежды и обуви</w:t>
            </w:r>
          </w:p>
        </w:tc>
      </w:tr>
      <w:tr w:rsidR="007328C2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7328C2" w:rsidRPr="00431AC4" w:rsidRDefault="007328C2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28C2" w:rsidRPr="00431AC4" w:rsidRDefault="00423BE0" w:rsidP="00785F2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Планирование </w:t>
            </w:r>
            <w:r w:rsidR="008B516B" w:rsidRPr="00431AC4">
              <w:rPr>
                <w:sz w:val="24"/>
                <w:szCs w:val="24"/>
              </w:rPr>
              <w:t>моделей (</w:t>
            </w:r>
            <w:r w:rsidRPr="00431AC4">
              <w:rPr>
                <w:sz w:val="24"/>
                <w:szCs w:val="24"/>
              </w:rPr>
              <w:t>коллекции</w:t>
            </w:r>
            <w:r w:rsidR="008B516B" w:rsidRPr="00431AC4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обуви: определение количества моделей с учетом цено</w:t>
            </w:r>
            <w:r w:rsidR="00B566A0">
              <w:rPr>
                <w:sz w:val="24"/>
                <w:szCs w:val="24"/>
              </w:rPr>
              <w:t>о</w:t>
            </w:r>
            <w:r w:rsidRPr="00431AC4">
              <w:rPr>
                <w:sz w:val="24"/>
                <w:szCs w:val="24"/>
              </w:rPr>
              <w:t>бразования, методов распределения, количества коллекций, выпускаемых в год, и т.п.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 w:val="restar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514CD4" w:rsidRPr="00431AC4" w:rsidRDefault="00785F23" w:rsidP="00785F2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Ставить и решать задачи с позиций системного подхода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785F23" w:rsidP="00785F2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Систематизировать информацию для достижения поставленных целей и задач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785F23" w:rsidP="00B566A0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Определять порядок выполнения отдельных работ по разработке моделей</w:t>
            </w:r>
            <w:r w:rsidR="00B566A0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B566A0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в порядке их важности</w:t>
            </w:r>
          </w:p>
        </w:tc>
      </w:tr>
      <w:tr w:rsidR="008802A3" w:rsidRPr="00431AC4" w:rsidTr="00B566A0">
        <w:trPr>
          <w:cantSplit/>
          <w:trHeight w:val="442"/>
        </w:trPr>
        <w:tc>
          <w:tcPr>
            <w:tcW w:w="1330" w:type="pct"/>
            <w:vMerge/>
          </w:tcPr>
          <w:p w:rsidR="008802A3" w:rsidRPr="00431AC4" w:rsidRDefault="008802A3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802A3" w:rsidRPr="00431AC4" w:rsidRDefault="008802A3" w:rsidP="00785F2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Оценивать перспективу развития моделей (коллекций) детской одежды и обуви 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 w:val="restar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14CD4" w:rsidRPr="00431AC4" w:rsidRDefault="00D37949" w:rsidP="00D379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Специализированные программы планирования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D37949" w:rsidP="00F7179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Основы бух</w:t>
            </w:r>
            <w:r w:rsidR="00F71799" w:rsidRPr="00431AC4">
              <w:rPr>
                <w:sz w:val="24"/>
                <w:szCs w:val="24"/>
              </w:rPr>
              <w:t>галтерского учета</w:t>
            </w:r>
            <w:r w:rsidRPr="00431AC4">
              <w:rPr>
                <w:sz w:val="24"/>
                <w:szCs w:val="24"/>
              </w:rPr>
              <w:t xml:space="preserve"> и финансового планирования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D37949" w:rsidP="00D379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Основы ведения творческой проектной деятельности</w:t>
            </w:r>
          </w:p>
        </w:tc>
      </w:tr>
      <w:tr w:rsidR="00901FE1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901FE1" w:rsidRPr="00431AC4" w:rsidRDefault="00901FE1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01FE1" w:rsidRPr="00431AC4" w:rsidRDefault="00901FE1" w:rsidP="009B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1AC4">
              <w:rPr>
                <w:sz w:val="24"/>
                <w:szCs w:val="24"/>
              </w:rPr>
              <w:t>аркетинг, экономик</w:t>
            </w:r>
            <w:r>
              <w:rPr>
                <w:sz w:val="24"/>
                <w:szCs w:val="24"/>
              </w:rPr>
              <w:t>а</w:t>
            </w:r>
            <w:r w:rsidRPr="00431AC4">
              <w:rPr>
                <w:sz w:val="24"/>
                <w:szCs w:val="24"/>
              </w:rPr>
              <w:t>, социологи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 </w:t>
            </w:r>
            <w:proofErr w:type="spellStart"/>
            <w:r w:rsidRPr="00431AC4">
              <w:rPr>
                <w:sz w:val="24"/>
                <w:szCs w:val="24"/>
              </w:rPr>
              <w:t>культурологи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D37949" w:rsidP="003A36A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Методы и механизмы планирования процессов разработки моделей</w:t>
            </w:r>
            <w:r w:rsidR="003A36AF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3A36AF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3B4AE2" w:rsidP="003B4AE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Процессы организации</w:t>
            </w:r>
            <w:r w:rsidR="00D37949" w:rsidRPr="00431AC4">
              <w:rPr>
                <w:sz w:val="24"/>
                <w:szCs w:val="24"/>
              </w:rPr>
              <w:t xml:space="preserve"> дизайнерской деятельности в индустрии товаров и услуг для детей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D37949" w:rsidP="00D379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Функциональные обязанности работников творческого коллектива/структурного подразделения/организации</w:t>
            </w:r>
          </w:p>
        </w:tc>
      </w:tr>
      <w:tr w:rsidR="008802A3" w:rsidRPr="00431AC4" w:rsidTr="008802A3">
        <w:trPr>
          <w:cantSplit/>
          <w:trHeight w:val="212"/>
        </w:trPr>
        <w:tc>
          <w:tcPr>
            <w:tcW w:w="1330" w:type="pct"/>
            <w:vMerge/>
          </w:tcPr>
          <w:p w:rsidR="008802A3" w:rsidRPr="00431AC4" w:rsidRDefault="008802A3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802A3" w:rsidRPr="00431AC4" w:rsidRDefault="008802A3" w:rsidP="00586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F71799" w:rsidRPr="00431AC4" w:rsidRDefault="00F71799" w:rsidP="00F71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F71799" w:rsidRPr="00431AC4" w:rsidRDefault="00F71799" w:rsidP="008802A3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F71799" w:rsidRPr="00431AC4" w:rsidRDefault="00F71799" w:rsidP="008802A3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F71799" w:rsidRPr="00431AC4" w:rsidRDefault="00F71799" w:rsidP="008802A3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F71799" w:rsidRPr="00431AC4" w:rsidRDefault="00F71799" w:rsidP="008802A3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514CD4" w:rsidRPr="00431AC4" w:rsidRDefault="00F71799" w:rsidP="008802A3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14CD4" w:rsidRPr="00431AC4" w:rsidRDefault="00514CD4" w:rsidP="00514CD4">
      <w:pPr>
        <w:rPr>
          <w:b/>
          <w:bCs/>
          <w:sz w:val="24"/>
          <w:szCs w:val="24"/>
        </w:rPr>
      </w:pPr>
    </w:p>
    <w:p w:rsidR="00514CD4" w:rsidRPr="00431AC4" w:rsidRDefault="00514CD4" w:rsidP="00514CD4">
      <w:pPr>
        <w:rPr>
          <w:b/>
          <w:bCs/>
          <w:sz w:val="24"/>
          <w:szCs w:val="24"/>
        </w:rPr>
      </w:pPr>
      <w:r w:rsidRPr="00431AC4">
        <w:rPr>
          <w:b/>
          <w:bCs/>
          <w:sz w:val="24"/>
          <w:szCs w:val="24"/>
        </w:rPr>
        <w:t>3.5.2. Трудовая функция</w:t>
      </w:r>
    </w:p>
    <w:p w:rsidR="00514CD4" w:rsidRPr="00431AC4" w:rsidRDefault="00514CD4" w:rsidP="00514CD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514CD4" w:rsidRPr="00431AC4" w:rsidTr="00586735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4CD4" w:rsidRPr="00431AC4" w:rsidRDefault="00B566A0" w:rsidP="00586735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Организация производственного процесса образцов моделей</w:t>
            </w:r>
            <w:r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 успешно прошедших испытания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right="57"/>
              <w:jc w:val="right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 w:val="24"/>
                <w:szCs w:val="24"/>
              </w:rPr>
              <w:t>Е</w:t>
            </w:r>
            <w:r w:rsidR="00C25CA4" w:rsidRPr="00431AC4">
              <w:rPr>
                <w:sz w:val="24"/>
                <w:szCs w:val="24"/>
              </w:rPr>
              <w:t>/02</w:t>
            </w:r>
            <w:r w:rsidRPr="00431AC4"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7</w:t>
            </w:r>
          </w:p>
        </w:tc>
      </w:tr>
    </w:tbl>
    <w:p w:rsidR="00514CD4" w:rsidRPr="00431AC4" w:rsidRDefault="00514CD4" w:rsidP="00514CD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514CD4" w:rsidRPr="00431AC4" w:rsidTr="00586735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Оригинал</w:t>
            </w:r>
            <w:r w:rsidRPr="00431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</w:p>
        </w:tc>
      </w:tr>
      <w:tr w:rsidR="00514CD4" w:rsidRPr="00431AC4" w:rsidTr="00586735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14CD4" w:rsidRPr="00431AC4" w:rsidRDefault="00514CD4" w:rsidP="00586735">
            <w:pPr>
              <w:jc w:val="center"/>
              <w:rPr>
                <w:sz w:val="18"/>
                <w:szCs w:val="18"/>
              </w:rPr>
            </w:pPr>
            <w:r w:rsidRPr="00431AC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14CD4" w:rsidRPr="00431AC4" w:rsidRDefault="00514CD4" w:rsidP="00514CD4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514CD4" w:rsidRPr="00431AC4" w:rsidTr="00586735">
        <w:trPr>
          <w:cantSplit/>
          <w:trHeight w:val="20"/>
        </w:trPr>
        <w:tc>
          <w:tcPr>
            <w:tcW w:w="1330" w:type="pct"/>
            <w:vMerge w:val="restar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514CD4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Прием заказов на разработку и реализацию детской одежды и обуви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комплекса дизайнерских функций и содержательное наполнение каждой из них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431AC4" w:rsidP="00BA143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Презентация</w:t>
            </w:r>
            <w:r w:rsidR="00BA1438" w:rsidRPr="00431AC4">
              <w:rPr>
                <w:sz w:val="24"/>
                <w:szCs w:val="24"/>
              </w:rPr>
              <w:t xml:space="preserve"> работникам </w:t>
            </w:r>
            <w:r w:rsidR="00BB736D" w:rsidRPr="00431AC4">
              <w:rPr>
                <w:sz w:val="24"/>
                <w:szCs w:val="24"/>
              </w:rPr>
              <w:t>основной идеи</w:t>
            </w:r>
            <w:r w:rsidR="00BA1438" w:rsidRPr="00431AC4">
              <w:rPr>
                <w:sz w:val="24"/>
                <w:szCs w:val="24"/>
              </w:rPr>
              <w:t xml:space="preserve"> проекта, его </w:t>
            </w:r>
            <w:proofErr w:type="gramStart"/>
            <w:r w:rsidR="00BA1438" w:rsidRPr="00431AC4">
              <w:rPr>
                <w:sz w:val="24"/>
                <w:szCs w:val="24"/>
              </w:rPr>
              <w:t>целях</w:t>
            </w:r>
            <w:proofErr w:type="gramEnd"/>
            <w:r w:rsidR="00BA1438" w:rsidRPr="00431AC4">
              <w:rPr>
                <w:sz w:val="24"/>
                <w:szCs w:val="24"/>
              </w:rPr>
              <w:t>, задачах и основных направлений реализации</w:t>
            </w:r>
          </w:p>
        </w:tc>
      </w:tr>
      <w:tr w:rsidR="003B4AE2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3B4AE2" w:rsidRPr="00431AC4" w:rsidRDefault="003B4AE2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B4AE2" w:rsidRPr="00431AC4" w:rsidRDefault="00BA1438" w:rsidP="00431AC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Постановка задач подчиненным работникам </w:t>
            </w:r>
            <w:r w:rsidR="00431AC4" w:rsidRPr="00431AC4">
              <w:rPr>
                <w:sz w:val="24"/>
                <w:szCs w:val="24"/>
              </w:rPr>
              <w:t>и распределение работ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431AC4" w:rsidP="00431AC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Составление</w:t>
            </w:r>
            <w:r w:rsidR="00BB736D" w:rsidRPr="00431AC4">
              <w:rPr>
                <w:sz w:val="24"/>
                <w:szCs w:val="24"/>
              </w:rPr>
              <w:t xml:space="preserve"> соответствующих должностных </w:t>
            </w:r>
            <w:r w:rsidRPr="00431AC4">
              <w:rPr>
                <w:sz w:val="24"/>
                <w:szCs w:val="24"/>
              </w:rPr>
              <w:t>инструкций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функциональных связей между сотрудниками, реализующими дизайнерские функции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систем взаимодействия специалистов, отвечающих за дизайн, с другими специалистами организации, обеспечение координации дизайнерской и других функциональных сфер деятельности организации (</w:t>
            </w:r>
            <w:proofErr w:type="spellStart"/>
            <w:r w:rsidRPr="00431AC4">
              <w:rPr>
                <w:sz w:val="24"/>
                <w:szCs w:val="24"/>
              </w:rPr>
              <w:t>межфункциональных</w:t>
            </w:r>
            <w:proofErr w:type="spellEnd"/>
            <w:r w:rsidRPr="00431AC4">
              <w:rPr>
                <w:sz w:val="24"/>
                <w:szCs w:val="24"/>
              </w:rPr>
              <w:t xml:space="preserve"> связей)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Оценка дизайнерских достоинств и потенциала творческих проектных идей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3A36A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Управление бюджетом разработки моделей</w:t>
            </w:r>
            <w:r w:rsidR="003A36AF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3A36AF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3A36A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Выбор и организация работ с подрядчиками, поставщиками и другими сторонними организациями, привлекаемыми к разработке моделей</w:t>
            </w:r>
            <w:r w:rsidR="003A36AF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3A36AF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3A36A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Управление рисками </w:t>
            </w:r>
            <w:proofErr w:type="gramStart"/>
            <w:r w:rsidRPr="00431AC4">
              <w:rPr>
                <w:sz w:val="24"/>
                <w:szCs w:val="24"/>
              </w:rPr>
              <w:t>дизайн-проекта</w:t>
            </w:r>
            <w:proofErr w:type="gramEnd"/>
            <w:r w:rsidR="003B4AE2" w:rsidRPr="00431AC4">
              <w:rPr>
                <w:sz w:val="24"/>
                <w:szCs w:val="24"/>
              </w:rPr>
              <w:t xml:space="preserve"> по разработке моделей</w:t>
            </w:r>
            <w:r w:rsidR="003A36AF">
              <w:rPr>
                <w:sz w:val="24"/>
                <w:szCs w:val="24"/>
              </w:rPr>
              <w:t xml:space="preserve"> (</w:t>
            </w:r>
            <w:r w:rsidR="003B4AE2" w:rsidRPr="00431AC4">
              <w:rPr>
                <w:sz w:val="24"/>
                <w:szCs w:val="24"/>
              </w:rPr>
              <w:t>коллекций</w:t>
            </w:r>
            <w:r w:rsidR="003A36AF">
              <w:rPr>
                <w:sz w:val="24"/>
                <w:szCs w:val="24"/>
              </w:rPr>
              <w:t>)</w:t>
            </w:r>
            <w:r w:rsidR="003B4AE2"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3B4AE2" w:rsidP="003B4AE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</w:t>
            </w:r>
            <w:r w:rsidR="00BB736D" w:rsidRPr="00431AC4">
              <w:rPr>
                <w:sz w:val="24"/>
                <w:szCs w:val="24"/>
              </w:rPr>
              <w:t xml:space="preserve"> новых методов</w:t>
            </w:r>
            <w:r w:rsidRPr="00431AC4">
              <w:rPr>
                <w:sz w:val="24"/>
                <w:szCs w:val="24"/>
              </w:rPr>
              <w:t xml:space="preserve"> и процессов в дизайне</w:t>
            </w:r>
            <w:r w:rsidR="00BB736D"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453E89" w:rsidP="003A36AF">
            <w:pPr>
              <w:jc w:val="both"/>
              <w:rPr>
                <w:sz w:val="24"/>
                <w:szCs w:val="24"/>
              </w:rPr>
            </w:pPr>
            <w:proofErr w:type="gramStart"/>
            <w:r w:rsidRPr="00431AC4">
              <w:rPr>
                <w:sz w:val="24"/>
                <w:szCs w:val="24"/>
              </w:rPr>
              <w:t>Контроль за</w:t>
            </w:r>
            <w:proofErr w:type="gramEnd"/>
            <w:r w:rsidR="00BB736D" w:rsidRPr="00431AC4">
              <w:rPr>
                <w:sz w:val="24"/>
                <w:szCs w:val="24"/>
              </w:rPr>
              <w:t xml:space="preserve"> обеспечением материалами, инструментами, техническими средствами</w:t>
            </w:r>
            <w:r w:rsidRPr="00431AC4">
              <w:rPr>
                <w:sz w:val="24"/>
                <w:szCs w:val="24"/>
              </w:rPr>
              <w:t>, необходимых для разработки моделей</w:t>
            </w:r>
            <w:r w:rsidR="003A36AF"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 w:rsidR="003A36AF"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D5310B" w:rsidRPr="00431AC4" w:rsidTr="00D5310B">
        <w:trPr>
          <w:cantSplit/>
          <w:trHeight w:val="100"/>
        </w:trPr>
        <w:tc>
          <w:tcPr>
            <w:tcW w:w="1330" w:type="pct"/>
            <w:vMerge/>
          </w:tcPr>
          <w:p w:rsidR="00D5310B" w:rsidRPr="00431AC4" w:rsidRDefault="00D5310B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310B" w:rsidRPr="00431AC4" w:rsidRDefault="00D5310B" w:rsidP="003A36AF">
            <w:pPr>
              <w:jc w:val="both"/>
              <w:rPr>
                <w:sz w:val="24"/>
                <w:szCs w:val="24"/>
              </w:rPr>
            </w:pPr>
            <w:bookmarkStart w:id="10" w:name="_GoBack"/>
            <w:bookmarkEnd w:id="10"/>
            <w:r w:rsidRPr="00431AC4">
              <w:rPr>
                <w:sz w:val="24"/>
                <w:szCs w:val="24"/>
              </w:rPr>
              <w:t>Организация показов и выставок моделей</w:t>
            </w:r>
            <w:r>
              <w:rPr>
                <w:sz w:val="24"/>
                <w:szCs w:val="24"/>
              </w:rPr>
              <w:t xml:space="preserve"> (</w:t>
            </w:r>
            <w:r w:rsidRPr="00431AC4">
              <w:rPr>
                <w:sz w:val="24"/>
                <w:szCs w:val="24"/>
              </w:rPr>
              <w:t>коллекций</w:t>
            </w:r>
            <w:r>
              <w:rPr>
                <w:sz w:val="24"/>
                <w:szCs w:val="24"/>
              </w:rPr>
              <w:t>)</w:t>
            </w:r>
            <w:r w:rsidRPr="00431AC4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 w:val="restar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514CD4" w:rsidRPr="00431AC4" w:rsidRDefault="00F71799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</w:t>
            </w:r>
            <w:r w:rsidR="00BB736D" w:rsidRPr="00431AC4">
              <w:rPr>
                <w:sz w:val="24"/>
                <w:szCs w:val="24"/>
              </w:rPr>
              <w:t>нализировать современные концепции организации дизайнерской деятельности, быть готовым к их применению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BB736D" w:rsidP="00BA143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Формировать </w:t>
            </w:r>
            <w:r w:rsidR="00BA1438" w:rsidRPr="00431AC4">
              <w:rPr>
                <w:sz w:val="24"/>
                <w:szCs w:val="24"/>
              </w:rPr>
              <w:t xml:space="preserve">творческий коллектив </w:t>
            </w:r>
            <w:r w:rsidRPr="00431AC4">
              <w:rPr>
                <w:sz w:val="24"/>
                <w:szCs w:val="24"/>
              </w:rPr>
              <w:t xml:space="preserve">и управлять </w:t>
            </w:r>
            <w:r w:rsidR="00BA1438" w:rsidRPr="00431AC4">
              <w:rPr>
                <w:sz w:val="24"/>
                <w:szCs w:val="24"/>
              </w:rPr>
              <w:t>им</w:t>
            </w:r>
          </w:p>
        </w:tc>
      </w:tr>
      <w:tr w:rsidR="00453E89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453E89" w:rsidRPr="00431AC4" w:rsidRDefault="00453E89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53E89" w:rsidRPr="00431AC4" w:rsidRDefault="00453E89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Управлять комплексными дизайн-проектами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Использовать основные теории мотивации и лидерства для решения управленческих задач</w:t>
            </w:r>
          </w:p>
        </w:tc>
      </w:tr>
      <w:tr w:rsidR="00D5310B" w:rsidRPr="00431AC4" w:rsidTr="00D5310B">
        <w:trPr>
          <w:cantSplit/>
          <w:trHeight w:val="63"/>
        </w:trPr>
        <w:tc>
          <w:tcPr>
            <w:tcW w:w="1330" w:type="pct"/>
            <w:vMerge/>
          </w:tcPr>
          <w:p w:rsidR="00D5310B" w:rsidRPr="00431AC4" w:rsidRDefault="00D5310B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5310B" w:rsidRPr="00431AC4" w:rsidRDefault="00D5310B" w:rsidP="00453E8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Организовывать эффективное взаимодействие работников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Принимать организационно-управленческие решения, предварительно оценивать последствия различных вариантов, нести ответственность за их реализацию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Применять информационные технологии для решения управленческих задач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Разрабатывать и реализовывать мероприятия, направленные на улучшение творческого процесса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BB736D" w:rsidP="00BB736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Консультировать по вопросам создания дизайна детской одежды и обуви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 w:val="restar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14CD4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Дизайн-менеджмент в индустрии детской одежды и обуви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Особенности законодательного регулирования индустрии товаров и услуг для детей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D5310B" w:rsidP="00332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  <w:r w:rsidR="00332D04" w:rsidRPr="00431AC4">
              <w:rPr>
                <w:sz w:val="24"/>
                <w:szCs w:val="24"/>
              </w:rPr>
              <w:t xml:space="preserve"> и патентное право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Управленческая структура организации: функции и распределение их структуры (иерархия должностей и лиц), процессы и процедура управления творческим процессом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Методы проектной работы на базе подходов дизайн-менеджмента, креативного менеджмента и дизайн-мышления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Детская возрастная физиология и психология, в том числе пола и возраста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Гигиена детей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Системы сертификации и лицензирования детской одежды и обуви</w:t>
            </w:r>
          </w:p>
        </w:tc>
      </w:tr>
      <w:tr w:rsidR="00BB736D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BB736D" w:rsidRPr="00431AC4" w:rsidRDefault="00BB736D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736D" w:rsidRPr="00431AC4" w:rsidRDefault="00332D04" w:rsidP="00332D0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Основы ведения проектной деятельности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514CD4" w:rsidP="00332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  <w:vMerge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4CD4" w:rsidRPr="00431AC4" w:rsidRDefault="00514CD4" w:rsidP="00332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4CD4" w:rsidRPr="00431AC4" w:rsidTr="00586735">
        <w:trPr>
          <w:cantSplit/>
          <w:trHeight w:val="20"/>
        </w:trPr>
        <w:tc>
          <w:tcPr>
            <w:tcW w:w="1330" w:type="pct"/>
          </w:tcPr>
          <w:p w:rsidR="00514CD4" w:rsidRPr="00431AC4" w:rsidRDefault="00514CD4" w:rsidP="00586735">
            <w:pPr>
              <w:ind w:left="57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:rsidR="00F71799" w:rsidRPr="00431AC4" w:rsidRDefault="00F71799" w:rsidP="00F71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F71799" w:rsidRPr="00431AC4" w:rsidRDefault="00F71799" w:rsidP="00431AC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:rsidR="00F71799" w:rsidRPr="00431AC4" w:rsidRDefault="00F71799" w:rsidP="00431AC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F71799" w:rsidRPr="00431AC4" w:rsidRDefault="00F71799" w:rsidP="00431AC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F71799" w:rsidRPr="00431AC4" w:rsidRDefault="00F71799" w:rsidP="00431AC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514CD4" w:rsidRPr="00431AC4" w:rsidRDefault="00F71799" w:rsidP="00431AC4">
            <w:pPr>
              <w:pStyle w:val="ConsPlusNormal"/>
              <w:numPr>
                <w:ilvl w:val="0"/>
                <w:numId w:val="2"/>
              </w:numPr>
              <w:ind w:left="39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14CD4" w:rsidRPr="00431AC4" w:rsidRDefault="00514CD4" w:rsidP="00514CD4">
      <w:pPr>
        <w:rPr>
          <w:b/>
          <w:bCs/>
          <w:sz w:val="24"/>
          <w:szCs w:val="24"/>
        </w:rPr>
      </w:pPr>
    </w:p>
    <w:p w:rsidR="00453E89" w:rsidRPr="00431AC4" w:rsidRDefault="00453E89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1" w:name="_Toc525206618"/>
      <w:r w:rsidRPr="00431AC4">
        <w:br w:type="page"/>
      </w:r>
    </w:p>
    <w:p w:rsidR="008D6086" w:rsidRPr="00431AC4" w:rsidRDefault="008D6086" w:rsidP="008D6086">
      <w:pPr>
        <w:pStyle w:val="1"/>
        <w:jc w:val="center"/>
      </w:pPr>
      <w:r w:rsidRPr="00431AC4">
        <w:rPr>
          <w:lang w:val="en-US"/>
        </w:rPr>
        <w:lastRenderedPageBreak/>
        <w:t>IV</w:t>
      </w:r>
      <w:r w:rsidRPr="00431AC4">
        <w:t>. Сведения об организациях – разработчиках профессионального стандарта</w:t>
      </w:r>
      <w:bookmarkEnd w:id="11"/>
    </w:p>
    <w:p w:rsidR="008D6086" w:rsidRPr="00431AC4" w:rsidRDefault="008D6086" w:rsidP="008D6086">
      <w:pPr>
        <w:rPr>
          <w:b/>
          <w:sz w:val="24"/>
          <w:szCs w:val="24"/>
        </w:rPr>
      </w:pPr>
    </w:p>
    <w:p w:rsidR="008D6086" w:rsidRPr="00431AC4" w:rsidRDefault="008D6086" w:rsidP="008D6086">
      <w:pPr>
        <w:rPr>
          <w:b/>
          <w:sz w:val="24"/>
          <w:szCs w:val="24"/>
        </w:rPr>
      </w:pPr>
      <w:r w:rsidRPr="00431AC4">
        <w:rPr>
          <w:b/>
          <w:sz w:val="24"/>
          <w:szCs w:val="24"/>
        </w:rPr>
        <w:t>4.1. Ответственная организация-разработчик</w:t>
      </w:r>
    </w:p>
    <w:p w:rsidR="008D6086" w:rsidRPr="00431AC4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431AC4" w:rsidTr="008D6086">
        <w:trPr>
          <w:trHeight w:val="567"/>
        </w:trPr>
        <w:tc>
          <w:tcPr>
            <w:tcW w:w="5000" w:type="pct"/>
            <w:vAlign w:val="center"/>
          </w:tcPr>
          <w:p w:rsidR="008D6086" w:rsidRPr="00431AC4" w:rsidRDefault="003A36AF" w:rsidP="00814883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8D6086" w:rsidRPr="00431AC4" w:rsidTr="00D93F91">
        <w:trPr>
          <w:trHeight w:val="117"/>
        </w:trPr>
        <w:tc>
          <w:tcPr>
            <w:tcW w:w="5000" w:type="pct"/>
            <w:vAlign w:val="center"/>
          </w:tcPr>
          <w:p w:rsidR="008D6086" w:rsidRPr="00431AC4" w:rsidRDefault="00814883" w:rsidP="008D608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31AC4">
              <w:rPr>
                <w:rFonts w:eastAsia="Calibri"/>
                <w:sz w:val="24"/>
                <w:szCs w:val="24"/>
              </w:rPr>
              <w:t>Генеральный директор                                                      Д.Н. Платыгин</w:t>
            </w:r>
          </w:p>
        </w:tc>
      </w:tr>
    </w:tbl>
    <w:p w:rsidR="008D6086" w:rsidRPr="00431AC4" w:rsidRDefault="008D6086" w:rsidP="008D6086">
      <w:pPr>
        <w:rPr>
          <w:b/>
          <w:sz w:val="24"/>
          <w:szCs w:val="24"/>
        </w:rPr>
      </w:pPr>
    </w:p>
    <w:p w:rsidR="008D6086" w:rsidRPr="00431AC4" w:rsidRDefault="008D6086" w:rsidP="008D6086">
      <w:pPr>
        <w:rPr>
          <w:b/>
          <w:sz w:val="24"/>
          <w:szCs w:val="24"/>
        </w:rPr>
      </w:pPr>
      <w:r w:rsidRPr="00431AC4">
        <w:rPr>
          <w:b/>
          <w:sz w:val="24"/>
          <w:szCs w:val="24"/>
        </w:rPr>
        <w:t>4.2. Наименования организаций-разработчиков</w:t>
      </w:r>
    </w:p>
    <w:p w:rsidR="008D6086" w:rsidRPr="00431AC4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431AC4" w:rsidTr="008D6086">
        <w:trPr>
          <w:trHeight w:val="20"/>
        </w:trPr>
        <w:tc>
          <w:tcPr>
            <w:tcW w:w="297" w:type="pct"/>
            <w:vAlign w:val="center"/>
          </w:tcPr>
          <w:p w:rsidR="008D6086" w:rsidRPr="00431AC4" w:rsidRDefault="008D6086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Pr="00431AC4" w:rsidRDefault="00814883">
            <w:pPr>
              <w:ind w:left="60" w:right="60"/>
              <w:rPr>
                <w:sz w:val="24"/>
                <w:szCs w:val="24"/>
              </w:rPr>
            </w:pPr>
            <w:r w:rsidRPr="00431AC4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14883" w:rsidRPr="00431AC4" w:rsidTr="008D6086">
        <w:trPr>
          <w:trHeight w:val="20"/>
        </w:trPr>
        <w:tc>
          <w:tcPr>
            <w:tcW w:w="297" w:type="pct"/>
            <w:vAlign w:val="center"/>
          </w:tcPr>
          <w:p w:rsidR="00814883" w:rsidRPr="00431AC4" w:rsidRDefault="00814883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Pr="00431AC4" w:rsidRDefault="00814883">
            <w:pPr>
              <w:ind w:left="60" w:right="60"/>
              <w:rPr>
                <w:rFonts w:eastAsia="Calibri"/>
                <w:sz w:val="24"/>
                <w:szCs w:val="24"/>
              </w:rPr>
            </w:pPr>
            <w:r w:rsidRPr="00431AC4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431AC4" w:rsidTr="008D6086">
        <w:trPr>
          <w:trHeight w:val="20"/>
        </w:trPr>
        <w:tc>
          <w:tcPr>
            <w:tcW w:w="297" w:type="pct"/>
            <w:vAlign w:val="center"/>
          </w:tcPr>
          <w:p w:rsidR="008D6086" w:rsidRPr="00431AC4" w:rsidRDefault="008D6086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Pr="003A36AF" w:rsidRDefault="00D5310B" w:rsidP="00D5310B">
            <w:pPr>
              <w:ind w:left="60" w:right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Некоммерческая организация «</w:t>
            </w:r>
            <w:r w:rsidR="003D17E5" w:rsidRPr="003A36AF">
              <w:rPr>
                <w:rFonts w:eastAsia="Calibri"/>
                <w:sz w:val="24"/>
                <w:szCs w:val="24"/>
              </w:rPr>
              <w:t>Ассоциация предприятий индустрии детских товаров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3D17E5" w:rsidRPr="003A36AF">
              <w:rPr>
                <w:rFonts w:eastAsia="Calibri"/>
                <w:sz w:val="24"/>
                <w:szCs w:val="24"/>
              </w:rPr>
              <w:t xml:space="preserve"> (АИДТ), город Москва</w:t>
            </w:r>
          </w:p>
        </w:tc>
      </w:tr>
      <w:tr w:rsidR="008D6086" w:rsidRPr="00431AC4" w:rsidTr="008D6086">
        <w:trPr>
          <w:trHeight w:val="20"/>
        </w:trPr>
        <w:tc>
          <w:tcPr>
            <w:tcW w:w="297" w:type="pct"/>
            <w:vAlign w:val="center"/>
          </w:tcPr>
          <w:p w:rsidR="008D6086" w:rsidRPr="00431AC4" w:rsidRDefault="008D6086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Pr="00431AC4" w:rsidRDefault="00C25CA4" w:rsidP="00D5310B">
            <w:pPr>
              <w:ind w:left="60" w:right="60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ЗАО </w:t>
            </w:r>
            <w:r w:rsidR="00D5310B">
              <w:rPr>
                <w:sz w:val="24"/>
                <w:szCs w:val="24"/>
              </w:rPr>
              <w:t>«</w:t>
            </w:r>
            <w:r w:rsidRPr="00431AC4">
              <w:rPr>
                <w:sz w:val="24"/>
                <w:szCs w:val="24"/>
              </w:rPr>
              <w:t>Русский стиль</w:t>
            </w:r>
            <w:r w:rsidR="00D5310B">
              <w:rPr>
                <w:sz w:val="24"/>
                <w:szCs w:val="24"/>
              </w:rPr>
              <w:t>»</w:t>
            </w:r>
            <w:r w:rsidRPr="00431AC4">
              <w:rPr>
                <w:sz w:val="24"/>
                <w:szCs w:val="24"/>
              </w:rPr>
              <w:t>, город Москва</w:t>
            </w:r>
          </w:p>
        </w:tc>
      </w:tr>
      <w:tr w:rsidR="008D6086" w:rsidRPr="00431AC4" w:rsidTr="008D6086">
        <w:trPr>
          <w:trHeight w:val="20"/>
        </w:trPr>
        <w:tc>
          <w:tcPr>
            <w:tcW w:w="297" w:type="pct"/>
            <w:vAlign w:val="center"/>
          </w:tcPr>
          <w:p w:rsidR="008D6086" w:rsidRPr="00431AC4" w:rsidRDefault="008D6086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Pr="00431AC4" w:rsidRDefault="00C25CA4" w:rsidP="00D5310B">
            <w:pPr>
              <w:ind w:left="60" w:right="60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Некоммерческое партнерство по проведению экспертизы в облас</w:t>
            </w:r>
            <w:r w:rsidR="00D5310B">
              <w:rPr>
                <w:sz w:val="24"/>
                <w:szCs w:val="24"/>
              </w:rPr>
              <w:t>ти промышленности и энергетики «</w:t>
            </w:r>
            <w:r w:rsidRPr="00431AC4">
              <w:rPr>
                <w:sz w:val="24"/>
                <w:szCs w:val="24"/>
              </w:rPr>
              <w:t>Экспертный клуб</w:t>
            </w:r>
            <w:r w:rsidR="00D5310B">
              <w:rPr>
                <w:sz w:val="24"/>
                <w:szCs w:val="24"/>
              </w:rPr>
              <w:t>»</w:t>
            </w:r>
            <w:r w:rsidRPr="00431AC4">
              <w:rPr>
                <w:sz w:val="24"/>
                <w:szCs w:val="24"/>
              </w:rPr>
              <w:t>, город Москва</w:t>
            </w:r>
          </w:p>
        </w:tc>
      </w:tr>
      <w:tr w:rsidR="008D6086" w:rsidRPr="00431AC4" w:rsidTr="00D93F91">
        <w:trPr>
          <w:trHeight w:val="235"/>
        </w:trPr>
        <w:tc>
          <w:tcPr>
            <w:tcW w:w="297" w:type="pct"/>
            <w:vAlign w:val="center"/>
          </w:tcPr>
          <w:p w:rsidR="008D6086" w:rsidRPr="00431AC4" w:rsidRDefault="008D6086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Pr="00431AC4" w:rsidRDefault="00C25CA4" w:rsidP="00D5310B">
            <w:pPr>
              <w:ind w:left="60" w:right="60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ООО </w:t>
            </w:r>
            <w:r w:rsidR="00D5310B">
              <w:rPr>
                <w:sz w:val="24"/>
                <w:szCs w:val="24"/>
              </w:rPr>
              <w:t>«</w:t>
            </w:r>
            <w:r w:rsidRPr="00431AC4">
              <w:rPr>
                <w:sz w:val="24"/>
                <w:szCs w:val="24"/>
              </w:rPr>
              <w:t>Клевер</w:t>
            </w:r>
            <w:r w:rsidR="00D5310B">
              <w:rPr>
                <w:sz w:val="24"/>
                <w:szCs w:val="24"/>
              </w:rPr>
              <w:t>»</w:t>
            </w:r>
            <w:r w:rsidRPr="00431AC4">
              <w:rPr>
                <w:sz w:val="24"/>
                <w:szCs w:val="24"/>
              </w:rPr>
              <w:t>, город Москва</w:t>
            </w:r>
          </w:p>
        </w:tc>
      </w:tr>
      <w:tr w:rsidR="008D6086" w:rsidRPr="00872C4F" w:rsidTr="00D93F91">
        <w:trPr>
          <w:trHeight w:val="326"/>
        </w:trPr>
        <w:tc>
          <w:tcPr>
            <w:tcW w:w="297" w:type="pct"/>
            <w:vAlign w:val="center"/>
          </w:tcPr>
          <w:p w:rsidR="008D6086" w:rsidRPr="00431AC4" w:rsidRDefault="008D6086" w:rsidP="00D93F91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782688" w:rsidRDefault="00D5310B" w:rsidP="00D5310B">
            <w:pPr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ВПО «</w:t>
            </w:r>
            <w:r w:rsidR="00C25CA4" w:rsidRPr="00431AC4">
              <w:rPr>
                <w:sz w:val="24"/>
                <w:szCs w:val="24"/>
              </w:rPr>
              <w:t>Высшая школа народных искусств (институт)</w:t>
            </w:r>
            <w:r>
              <w:rPr>
                <w:sz w:val="24"/>
                <w:szCs w:val="24"/>
              </w:rPr>
              <w:t>»</w:t>
            </w:r>
            <w:r w:rsidR="00C25CA4" w:rsidRPr="00431AC4">
              <w:rPr>
                <w:sz w:val="24"/>
                <w:szCs w:val="24"/>
              </w:rPr>
              <w:t>, Сергиево-Посадский филиал, город Сергиев Посад, Московская область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362F5E">
      <w:endnotePr>
        <w:numFmt w:val="decimal"/>
      </w:endnotePr>
      <w:pgSz w:w="11906" w:h="16838" w:code="9"/>
      <w:pgMar w:top="1134" w:right="567" w:bottom="568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95" w:rsidRDefault="001C6C95" w:rsidP="008D6086">
      <w:r>
        <w:separator/>
      </w:r>
    </w:p>
  </w:endnote>
  <w:endnote w:type="continuationSeparator" w:id="0">
    <w:p w:rsidR="001C6C95" w:rsidRDefault="001C6C95" w:rsidP="008D6086">
      <w:r>
        <w:continuationSeparator/>
      </w:r>
    </w:p>
  </w:endnote>
  <w:endnote w:id="1">
    <w:p w:rsidR="001C6C95" w:rsidRPr="00F3501F" w:rsidRDefault="001C6C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1C6C95" w:rsidRPr="00F3501F" w:rsidRDefault="001C6C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1C6C95" w:rsidRPr="00F3501F" w:rsidRDefault="001C6C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1C6C95" w:rsidRPr="00F3501F" w:rsidRDefault="001C6C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1C6C95" w:rsidRDefault="001C6C9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95" w:rsidRDefault="001C6C95" w:rsidP="008D6086">
      <w:r>
        <w:separator/>
      </w:r>
    </w:p>
  </w:footnote>
  <w:footnote w:type="continuationSeparator" w:id="0">
    <w:p w:rsidR="001C6C95" w:rsidRDefault="001C6C95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95" w:rsidRDefault="0086368E">
    <w:pPr>
      <w:pStyle w:val="a3"/>
      <w:jc w:val="center"/>
    </w:pPr>
    <w:fldSimple w:instr="PAGE   \* MERGEFORMAT">
      <w:r w:rsidR="00901FE1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0D9"/>
    <w:multiLevelType w:val="hybridMultilevel"/>
    <w:tmpl w:val="144618AA"/>
    <w:lvl w:ilvl="0" w:tplc="34B42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М. Зайцева">
    <w15:presenceInfo w15:providerId="AD" w15:userId="S-1-5-21-2956204200-4284374707-266525829-17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11590"/>
    <w:rsid w:val="00031F69"/>
    <w:rsid w:val="0003379D"/>
    <w:rsid w:val="00035498"/>
    <w:rsid w:val="000446BB"/>
    <w:rsid w:val="00046FC0"/>
    <w:rsid w:val="00056A20"/>
    <w:rsid w:val="00073D3C"/>
    <w:rsid w:val="000758AB"/>
    <w:rsid w:val="00075DB0"/>
    <w:rsid w:val="00087744"/>
    <w:rsid w:val="00096EE8"/>
    <w:rsid w:val="000A739D"/>
    <w:rsid w:val="000A7E1B"/>
    <w:rsid w:val="000B64F5"/>
    <w:rsid w:val="000C0DFB"/>
    <w:rsid w:val="000C54F7"/>
    <w:rsid w:val="000E3F24"/>
    <w:rsid w:val="000F3713"/>
    <w:rsid w:val="000F49F8"/>
    <w:rsid w:val="00103E31"/>
    <w:rsid w:val="00126058"/>
    <w:rsid w:val="001323B0"/>
    <w:rsid w:val="00144F03"/>
    <w:rsid w:val="00150F64"/>
    <w:rsid w:val="00155BEA"/>
    <w:rsid w:val="001564BC"/>
    <w:rsid w:val="00161C42"/>
    <w:rsid w:val="00166A44"/>
    <w:rsid w:val="0018371A"/>
    <w:rsid w:val="00193066"/>
    <w:rsid w:val="001A47DD"/>
    <w:rsid w:val="001C3903"/>
    <w:rsid w:val="001C4ADF"/>
    <w:rsid w:val="001C6C95"/>
    <w:rsid w:val="001D1BFE"/>
    <w:rsid w:val="001D4F6D"/>
    <w:rsid w:val="001F69AA"/>
    <w:rsid w:val="001F771F"/>
    <w:rsid w:val="002120C3"/>
    <w:rsid w:val="00214B5C"/>
    <w:rsid w:val="00215405"/>
    <w:rsid w:val="00226280"/>
    <w:rsid w:val="0023003B"/>
    <w:rsid w:val="00230975"/>
    <w:rsid w:val="00245A51"/>
    <w:rsid w:val="002551FE"/>
    <w:rsid w:val="00262F9E"/>
    <w:rsid w:val="002660FB"/>
    <w:rsid w:val="00291ED9"/>
    <w:rsid w:val="00293D09"/>
    <w:rsid w:val="002A6B7D"/>
    <w:rsid w:val="002C15B9"/>
    <w:rsid w:val="002C376A"/>
    <w:rsid w:val="002C7D07"/>
    <w:rsid w:val="002D4227"/>
    <w:rsid w:val="002D5274"/>
    <w:rsid w:val="002F5D99"/>
    <w:rsid w:val="00301630"/>
    <w:rsid w:val="00306F7E"/>
    <w:rsid w:val="00322B7D"/>
    <w:rsid w:val="00322C8E"/>
    <w:rsid w:val="00326DA6"/>
    <w:rsid w:val="00332D04"/>
    <w:rsid w:val="00337D23"/>
    <w:rsid w:val="003445AE"/>
    <w:rsid w:val="00344D8E"/>
    <w:rsid w:val="00344F1C"/>
    <w:rsid w:val="003614C5"/>
    <w:rsid w:val="00362F5E"/>
    <w:rsid w:val="00382B6D"/>
    <w:rsid w:val="003844EF"/>
    <w:rsid w:val="00396A07"/>
    <w:rsid w:val="003A36AF"/>
    <w:rsid w:val="003B2DBF"/>
    <w:rsid w:val="003B432A"/>
    <w:rsid w:val="003B4AE2"/>
    <w:rsid w:val="003B5C0E"/>
    <w:rsid w:val="003B66F9"/>
    <w:rsid w:val="003C0B09"/>
    <w:rsid w:val="003C4D50"/>
    <w:rsid w:val="003D17E5"/>
    <w:rsid w:val="003D41FC"/>
    <w:rsid w:val="003D6C37"/>
    <w:rsid w:val="003D7E6D"/>
    <w:rsid w:val="003E3850"/>
    <w:rsid w:val="003E487D"/>
    <w:rsid w:val="00410705"/>
    <w:rsid w:val="004127C4"/>
    <w:rsid w:val="00421008"/>
    <w:rsid w:val="004229DF"/>
    <w:rsid w:val="00423BE0"/>
    <w:rsid w:val="00424BA6"/>
    <w:rsid w:val="00425611"/>
    <w:rsid w:val="00431AC4"/>
    <w:rsid w:val="00434600"/>
    <w:rsid w:val="004416D4"/>
    <w:rsid w:val="004515CE"/>
    <w:rsid w:val="00453E89"/>
    <w:rsid w:val="00477945"/>
    <w:rsid w:val="00485AF2"/>
    <w:rsid w:val="004909FC"/>
    <w:rsid w:val="004917B0"/>
    <w:rsid w:val="00496305"/>
    <w:rsid w:val="004A2C25"/>
    <w:rsid w:val="004A6377"/>
    <w:rsid w:val="004B06F4"/>
    <w:rsid w:val="004C5F3B"/>
    <w:rsid w:val="004F3CAE"/>
    <w:rsid w:val="00510DDF"/>
    <w:rsid w:val="00514CD4"/>
    <w:rsid w:val="005232AC"/>
    <w:rsid w:val="00526EDA"/>
    <w:rsid w:val="005308F8"/>
    <w:rsid w:val="005339B4"/>
    <w:rsid w:val="00552C54"/>
    <w:rsid w:val="005574F1"/>
    <w:rsid w:val="00565081"/>
    <w:rsid w:val="00585BA4"/>
    <w:rsid w:val="00586735"/>
    <w:rsid w:val="0059191A"/>
    <w:rsid w:val="00593F07"/>
    <w:rsid w:val="005968B5"/>
    <w:rsid w:val="005A695A"/>
    <w:rsid w:val="005C1F7F"/>
    <w:rsid w:val="005C28AA"/>
    <w:rsid w:val="005C5199"/>
    <w:rsid w:val="005D1485"/>
    <w:rsid w:val="005E14A4"/>
    <w:rsid w:val="005E2C90"/>
    <w:rsid w:val="005F34D9"/>
    <w:rsid w:val="00605090"/>
    <w:rsid w:val="006252C5"/>
    <w:rsid w:val="006369F2"/>
    <w:rsid w:val="00640B97"/>
    <w:rsid w:val="006708F8"/>
    <w:rsid w:val="006734EB"/>
    <w:rsid w:val="006928E4"/>
    <w:rsid w:val="006A24FA"/>
    <w:rsid w:val="006A2508"/>
    <w:rsid w:val="006F6CAB"/>
    <w:rsid w:val="007205CA"/>
    <w:rsid w:val="007220AB"/>
    <w:rsid w:val="00722A8A"/>
    <w:rsid w:val="00727690"/>
    <w:rsid w:val="007328C2"/>
    <w:rsid w:val="007441DB"/>
    <w:rsid w:val="00746D51"/>
    <w:rsid w:val="00750722"/>
    <w:rsid w:val="0078156E"/>
    <w:rsid w:val="00782688"/>
    <w:rsid w:val="00785F23"/>
    <w:rsid w:val="00787DD6"/>
    <w:rsid w:val="007945A4"/>
    <w:rsid w:val="007A4104"/>
    <w:rsid w:val="007A43AB"/>
    <w:rsid w:val="007B7B7B"/>
    <w:rsid w:val="007C7F9A"/>
    <w:rsid w:val="007D3DB3"/>
    <w:rsid w:val="007F1174"/>
    <w:rsid w:val="0081351D"/>
    <w:rsid w:val="00814883"/>
    <w:rsid w:val="00820CE3"/>
    <w:rsid w:val="008303EC"/>
    <w:rsid w:val="00841AD3"/>
    <w:rsid w:val="00842CED"/>
    <w:rsid w:val="00851AFC"/>
    <w:rsid w:val="00854FB6"/>
    <w:rsid w:val="0086368E"/>
    <w:rsid w:val="0086612D"/>
    <w:rsid w:val="008763AE"/>
    <w:rsid w:val="008802A3"/>
    <w:rsid w:val="0088219D"/>
    <w:rsid w:val="00892353"/>
    <w:rsid w:val="00894753"/>
    <w:rsid w:val="008A472A"/>
    <w:rsid w:val="008B516B"/>
    <w:rsid w:val="008C0004"/>
    <w:rsid w:val="008C0B66"/>
    <w:rsid w:val="008C12BB"/>
    <w:rsid w:val="008C2D44"/>
    <w:rsid w:val="008C7BAD"/>
    <w:rsid w:val="008D6086"/>
    <w:rsid w:val="00901FE1"/>
    <w:rsid w:val="00907BEF"/>
    <w:rsid w:val="00911C4B"/>
    <w:rsid w:val="0091303D"/>
    <w:rsid w:val="009253A2"/>
    <w:rsid w:val="0092597D"/>
    <w:rsid w:val="009270BC"/>
    <w:rsid w:val="00930B26"/>
    <w:rsid w:val="009338DF"/>
    <w:rsid w:val="00933994"/>
    <w:rsid w:val="00950876"/>
    <w:rsid w:val="00952798"/>
    <w:rsid w:val="00967FA9"/>
    <w:rsid w:val="009719B0"/>
    <w:rsid w:val="00982F89"/>
    <w:rsid w:val="009854A0"/>
    <w:rsid w:val="00994D99"/>
    <w:rsid w:val="009A4A3A"/>
    <w:rsid w:val="009C5B2D"/>
    <w:rsid w:val="009E1C5C"/>
    <w:rsid w:val="009F38FA"/>
    <w:rsid w:val="009F7516"/>
    <w:rsid w:val="00A02845"/>
    <w:rsid w:val="00A0794B"/>
    <w:rsid w:val="00A16B85"/>
    <w:rsid w:val="00A21D6B"/>
    <w:rsid w:val="00A22E46"/>
    <w:rsid w:val="00A25286"/>
    <w:rsid w:val="00A268F6"/>
    <w:rsid w:val="00A74033"/>
    <w:rsid w:val="00A82D6F"/>
    <w:rsid w:val="00A922D3"/>
    <w:rsid w:val="00A93B8D"/>
    <w:rsid w:val="00A93DC1"/>
    <w:rsid w:val="00AA1F4A"/>
    <w:rsid w:val="00AA4CAA"/>
    <w:rsid w:val="00AB196F"/>
    <w:rsid w:val="00AB328F"/>
    <w:rsid w:val="00AC4944"/>
    <w:rsid w:val="00AE28F5"/>
    <w:rsid w:val="00AE33AB"/>
    <w:rsid w:val="00AF0554"/>
    <w:rsid w:val="00AF5CA9"/>
    <w:rsid w:val="00B12072"/>
    <w:rsid w:val="00B224BE"/>
    <w:rsid w:val="00B330B3"/>
    <w:rsid w:val="00B458DA"/>
    <w:rsid w:val="00B477BD"/>
    <w:rsid w:val="00B47969"/>
    <w:rsid w:val="00B53F91"/>
    <w:rsid w:val="00B566A0"/>
    <w:rsid w:val="00B620BE"/>
    <w:rsid w:val="00B62242"/>
    <w:rsid w:val="00B671FC"/>
    <w:rsid w:val="00B6782A"/>
    <w:rsid w:val="00B74D2D"/>
    <w:rsid w:val="00B7589E"/>
    <w:rsid w:val="00B8024B"/>
    <w:rsid w:val="00B82849"/>
    <w:rsid w:val="00B82F4B"/>
    <w:rsid w:val="00B86641"/>
    <w:rsid w:val="00B8696C"/>
    <w:rsid w:val="00B9295F"/>
    <w:rsid w:val="00BA1438"/>
    <w:rsid w:val="00BA6E9E"/>
    <w:rsid w:val="00BB7013"/>
    <w:rsid w:val="00BB736D"/>
    <w:rsid w:val="00BC595D"/>
    <w:rsid w:val="00BD6C3C"/>
    <w:rsid w:val="00BF34F4"/>
    <w:rsid w:val="00C022D4"/>
    <w:rsid w:val="00C12FCF"/>
    <w:rsid w:val="00C25CA4"/>
    <w:rsid w:val="00C31DBB"/>
    <w:rsid w:val="00C41CCB"/>
    <w:rsid w:val="00C43D4B"/>
    <w:rsid w:val="00C508FA"/>
    <w:rsid w:val="00C53C92"/>
    <w:rsid w:val="00C54878"/>
    <w:rsid w:val="00C57A34"/>
    <w:rsid w:val="00C64DBE"/>
    <w:rsid w:val="00C7341B"/>
    <w:rsid w:val="00C73D83"/>
    <w:rsid w:val="00C7454A"/>
    <w:rsid w:val="00C92018"/>
    <w:rsid w:val="00CA131E"/>
    <w:rsid w:val="00CA37FB"/>
    <w:rsid w:val="00CA5E7E"/>
    <w:rsid w:val="00CB63B8"/>
    <w:rsid w:val="00CC6B16"/>
    <w:rsid w:val="00CD5916"/>
    <w:rsid w:val="00CF1498"/>
    <w:rsid w:val="00CF38DB"/>
    <w:rsid w:val="00CF6E69"/>
    <w:rsid w:val="00D02A95"/>
    <w:rsid w:val="00D02C39"/>
    <w:rsid w:val="00D1192B"/>
    <w:rsid w:val="00D11B22"/>
    <w:rsid w:val="00D16763"/>
    <w:rsid w:val="00D24B6D"/>
    <w:rsid w:val="00D25473"/>
    <w:rsid w:val="00D32BBC"/>
    <w:rsid w:val="00D35C16"/>
    <w:rsid w:val="00D37949"/>
    <w:rsid w:val="00D436F7"/>
    <w:rsid w:val="00D47B56"/>
    <w:rsid w:val="00D5310B"/>
    <w:rsid w:val="00D54445"/>
    <w:rsid w:val="00D61D28"/>
    <w:rsid w:val="00D630BC"/>
    <w:rsid w:val="00D70B4D"/>
    <w:rsid w:val="00D72C54"/>
    <w:rsid w:val="00D8222C"/>
    <w:rsid w:val="00D8435E"/>
    <w:rsid w:val="00D85CC1"/>
    <w:rsid w:val="00D93F91"/>
    <w:rsid w:val="00DA6CB2"/>
    <w:rsid w:val="00DC52F1"/>
    <w:rsid w:val="00DD1EFE"/>
    <w:rsid w:val="00DF356D"/>
    <w:rsid w:val="00DF5D6C"/>
    <w:rsid w:val="00E00568"/>
    <w:rsid w:val="00E03242"/>
    <w:rsid w:val="00E06A89"/>
    <w:rsid w:val="00E11A95"/>
    <w:rsid w:val="00E13C8D"/>
    <w:rsid w:val="00E32102"/>
    <w:rsid w:val="00E46C63"/>
    <w:rsid w:val="00E4737C"/>
    <w:rsid w:val="00E62E5F"/>
    <w:rsid w:val="00E63072"/>
    <w:rsid w:val="00EA713B"/>
    <w:rsid w:val="00EC3D67"/>
    <w:rsid w:val="00EC3E48"/>
    <w:rsid w:val="00EC6AB0"/>
    <w:rsid w:val="00EC6AB5"/>
    <w:rsid w:val="00ED132F"/>
    <w:rsid w:val="00ED18D1"/>
    <w:rsid w:val="00EE000D"/>
    <w:rsid w:val="00EE5AA8"/>
    <w:rsid w:val="00F07F20"/>
    <w:rsid w:val="00F13226"/>
    <w:rsid w:val="00F17AA3"/>
    <w:rsid w:val="00F219B0"/>
    <w:rsid w:val="00F31939"/>
    <w:rsid w:val="00F32C31"/>
    <w:rsid w:val="00F577AC"/>
    <w:rsid w:val="00F621EB"/>
    <w:rsid w:val="00F6225A"/>
    <w:rsid w:val="00F655D4"/>
    <w:rsid w:val="00F71799"/>
    <w:rsid w:val="00F779C0"/>
    <w:rsid w:val="00F832AC"/>
    <w:rsid w:val="00F9459A"/>
    <w:rsid w:val="00FA5711"/>
    <w:rsid w:val="00FA7E51"/>
    <w:rsid w:val="00FA7EF6"/>
    <w:rsid w:val="00FB768F"/>
    <w:rsid w:val="00FC0219"/>
    <w:rsid w:val="00FC10E6"/>
    <w:rsid w:val="00FD28CB"/>
    <w:rsid w:val="00FE2B75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4515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ighlighted">
    <w:name w:val="highlighted"/>
    <w:basedOn w:val="a0"/>
    <w:rsid w:val="0004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6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51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069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1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8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26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2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4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97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4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1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19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6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3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59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512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2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04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3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582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54BA-A621-4640-BE2D-2C9B4DE3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5</cp:revision>
  <cp:lastPrinted>2019-02-22T12:51:00Z</cp:lastPrinted>
  <dcterms:created xsi:type="dcterms:W3CDTF">2019-06-04T09:20:00Z</dcterms:created>
  <dcterms:modified xsi:type="dcterms:W3CDTF">2019-06-04T10:41:00Z</dcterms:modified>
</cp:coreProperties>
</file>